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6A9E926" w14:textId="77777777" w:rsidR="00AE3E64" w:rsidRDefault="00AE3E64" w:rsidP="00FE75B8">
      <w:pPr>
        <w:jc w:val="center"/>
        <w:outlineLvl w:val="0"/>
        <w:rPr>
          <w:b/>
          <w:color w:val="000000" w:themeColor="text1"/>
          <w:sz w:val="28"/>
          <w:szCs w:val="28"/>
          <w:u w:val="single"/>
          <w:lang w:val="fr-FR"/>
        </w:rPr>
      </w:pPr>
    </w:p>
    <w:tbl>
      <w:tblPr>
        <w:tblStyle w:val="Grilledutableau"/>
        <w:tblW w:w="0" w:type="auto"/>
        <w:tblInd w:w="9" w:type="dxa"/>
        <w:shd w:val="clear" w:color="auto" w:fill="F9BE00"/>
        <w:tblLook w:val="04A0" w:firstRow="1" w:lastRow="0" w:firstColumn="1" w:lastColumn="0" w:noHBand="0" w:noVBand="1"/>
      </w:tblPr>
      <w:tblGrid>
        <w:gridCol w:w="9341"/>
      </w:tblGrid>
      <w:tr w:rsidR="00AE3E64" w:rsidRPr="009F1B06" w14:paraId="189CC779" w14:textId="77777777" w:rsidTr="009F1B06">
        <w:trPr>
          <w:trHeight w:val="1542"/>
        </w:trPr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E00"/>
            <w:hideMark/>
          </w:tcPr>
          <w:p w14:paraId="400815EE" w14:textId="77777777" w:rsidR="00AE3E64" w:rsidRPr="009F1B06" w:rsidRDefault="00AE3E64" w:rsidP="009F1B06">
            <w:pPr>
              <w:pStyle w:val="Fiche-Normal"/>
              <w:jc w:val="center"/>
              <w:rPr>
                <w:rFonts w:ascii="Gill Sans MT" w:hAnsi="Gill Sans MT"/>
                <w:b/>
                <w:sz w:val="32"/>
              </w:rPr>
            </w:pPr>
            <w:r w:rsidRPr="008F362A">
              <w:rPr>
                <w:rFonts w:ascii="Gill Sans MT" w:hAnsi="Gill Sans MT"/>
                <w:b/>
                <w:sz w:val="32"/>
              </w:rPr>
              <w:t>FORMATION CONTINUE DES CONSEILLERS ET DES MANAGERS DE CAREER CENTER</w:t>
            </w:r>
          </w:p>
          <w:p w14:paraId="113E284D" w14:textId="2E997D8C" w:rsidR="00AE3E64" w:rsidRPr="009F1B06" w:rsidRDefault="00AE3E64" w:rsidP="009F1B06">
            <w:pPr>
              <w:pStyle w:val="Fiche-Normal"/>
              <w:ind w:left="0"/>
              <w:jc w:val="center"/>
              <w:rPr>
                <w:rFonts w:ascii="Gill Sans MT" w:hAnsi="Gill Sans MT"/>
                <w:b/>
                <w:sz w:val="32"/>
              </w:rPr>
            </w:pPr>
            <w:r>
              <w:rPr>
                <w:rFonts w:ascii="Gill Sans MT" w:hAnsi="Gill Sans MT"/>
                <w:b/>
                <w:sz w:val="32"/>
              </w:rPr>
              <w:t>TEMPLATE DE LA CONCEPTION DE LA FORMATION</w:t>
            </w:r>
          </w:p>
        </w:tc>
      </w:tr>
      <w:tr w:rsidR="00AE3E64" w:rsidRPr="009F1B06" w14:paraId="17EBA638" w14:textId="77777777" w:rsidTr="009F1B06">
        <w:trPr>
          <w:trHeight w:val="983"/>
        </w:trPr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E00"/>
            <w:hideMark/>
          </w:tcPr>
          <w:p w14:paraId="519D3AF5" w14:textId="77777777" w:rsidR="00AE3E64" w:rsidRPr="009F1B06" w:rsidRDefault="00AE3E64" w:rsidP="009F1B06">
            <w:pPr>
              <w:pStyle w:val="Fiche-Normal"/>
              <w:ind w:left="0"/>
              <w:jc w:val="center"/>
              <w:rPr>
                <w:rFonts w:ascii="Gill Sans MT" w:hAnsi="Gill Sans MT"/>
                <w:b/>
                <w:sz w:val="32"/>
              </w:rPr>
            </w:pPr>
            <w:r w:rsidRPr="009F1B06">
              <w:rPr>
                <w:rFonts w:ascii="Gill Sans MT" w:hAnsi="Gill Sans MT"/>
                <w:b/>
                <w:sz w:val="32"/>
              </w:rPr>
              <w:t>Nom de l’atelier : 30 – STRATEGIES POUR DES ATELIERS EFFICACES ET STIMULANTS</w:t>
            </w:r>
          </w:p>
        </w:tc>
      </w:tr>
    </w:tbl>
    <w:p w14:paraId="5F621179" w14:textId="77777777" w:rsidR="00AE3E64" w:rsidRDefault="00AE3E64" w:rsidP="00FE75B8">
      <w:pPr>
        <w:jc w:val="center"/>
        <w:outlineLvl w:val="0"/>
        <w:rPr>
          <w:b/>
          <w:color w:val="000000" w:themeColor="text1"/>
          <w:sz w:val="28"/>
          <w:szCs w:val="28"/>
          <w:u w:val="single"/>
          <w:lang w:val="fr-FR"/>
        </w:rPr>
      </w:pPr>
    </w:p>
    <w:p w14:paraId="7935FAAB" w14:textId="4BC8098A" w:rsidR="005439F2" w:rsidRPr="00AE3E64" w:rsidRDefault="005439F2" w:rsidP="00AE3E64">
      <w:pPr>
        <w:pStyle w:val="Fiche-Normal"/>
        <w:spacing w:before="120" w:after="120" w:line="300" w:lineRule="exact"/>
        <w:rPr>
          <w:rFonts w:ascii="Gill Sans MT" w:hAnsi="Gill Sans MT"/>
          <w:sz w:val="28"/>
          <w:szCs w:val="28"/>
          <w:lang w:val="fr-FR"/>
        </w:rPr>
      </w:pPr>
      <w:bookmarkStart w:id="0" w:name="_GoBack"/>
    </w:p>
    <w:p w14:paraId="26DE71F3" w14:textId="77777777" w:rsidR="005439F2" w:rsidRPr="00AE3E64" w:rsidRDefault="005439F2" w:rsidP="00AE3E64">
      <w:pPr>
        <w:spacing w:before="120" w:after="120" w:line="300" w:lineRule="exact"/>
        <w:rPr>
          <w:rFonts w:ascii="Gill Sans MT" w:hAnsi="Gill Sans MT"/>
          <w:b/>
          <w:color w:val="000000" w:themeColor="text1"/>
          <w:sz w:val="28"/>
          <w:szCs w:val="28"/>
          <w:u w:val="single"/>
          <w:lang w:val="fr-FR"/>
        </w:rPr>
      </w:pPr>
    </w:p>
    <w:p w14:paraId="3EC64C9F" w14:textId="1998F600" w:rsidR="005439F2" w:rsidRPr="00AE3E64" w:rsidRDefault="00FE75B8" w:rsidP="00AE3E64">
      <w:pPr>
        <w:spacing w:before="120" w:after="120" w:line="300" w:lineRule="exact"/>
        <w:outlineLvl w:val="0"/>
        <w:rPr>
          <w:rFonts w:ascii="Gill Sans MT" w:hAnsi="Gill Sans MT"/>
          <w:color w:val="000000" w:themeColor="text1"/>
          <w:sz w:val="28"/>
          <w:szCs w:val="28"/>
          <w:u w:val="single"/>
          <w:lang w:val="fr-FR"/>
        </w:rPr>
      </w:pPr>
      <w:r w:rsidRPr="00AE3E64">
        <w:rPr>
          <w:rFonts w:ascii="Gill Sans MT" w:hAnsi="Gill Sans MT"/>
          <w:color w:val="000000" w:themeColor="text1"/>
          <w:sz w:val="28"/>
          <w:szCs w:val="28"/>
          <w:u w:val="single"/>
          <w:lang w:val="fr-FR"/>
        </w:rPr>
        <w:t>Sujet:</w:t>
      </w:r>
    </w:p>
    <w:p w14:paraId="58764554" w14:textId="77777777" w:rsidR="005439F2" w:rsidRPr="00AE3E64" w:rsidRDefault="005439F2" w:rsidP="00AE3E64">
      <w:pPr>
        <w:spacing w:before="120" w:after="120" w:line="300" w:lineRule="exact"/>
        <w:rPr>
          <w:rFonts w:ascii="Gill Sans MT" w:hAnsi="Gill Sans MT"/>
          <w:color w:val="000000" w:themeColor="text1"/>
          <w:sz w:val="28"/>
          <w:szCs w:val="28"/>
          <w:u w:val="single"/>
          <w:lang w:val="fr-FR"/>
        </w:rPr>
      </w:pPr>
    </w:p>
    <w:p w14:paraId="4C4E91FD" w14:textId="323C685F" w:rsidR="005439F2" w:rsidRPr="00AE3E64" w:rsidRDefault="00FE75B8" w:rsidP="00AE3E64">
      <w:pPr>
        <w:spacing w:before="120" w:after="120" w:line="300" w:lineRule="exact"/>
        <w:outlineLvl w:val="0"/>
        <w:rPr>
          <w:rFonts w:ascii="Gill Sans MT" w:hAnsi="Gill Sans MT"/>
          <w:color w:val="000000" w:themeColor="text1"/>
          <w:sz w:val="28"/>
          <w:szCs w:val="28"/>
          <w:u w:val="single"/>
          <w:lang w:val="fr-FR"/>
        </w:rPr>
      </w:pPr>
      <w:r w:rsidRPr="00AE3E64">
        <w:rPr>
          <w:rFonts w:ascii="Gill Sans MT" w:hAnsi="Gill Sans MT"/>
          <w:color w:val="000000" w:themeColor="text1"/>
          <w:sz w:val="28"/>
          <w:szCs w:val="28"/>
          <w:u w:val="single"/>
          <w:lang w:val="fr-FR"/>
        </w:rPr>
        <w:t>Public c</w:t>
      </w:r>
      <w:r w:rsidR="00CB2A5F" w:rsidRPr="00AE3E64">
        <w:rPr>
          <w:rFonts w:ascii="Gill Sans MT" w:hAnsi="Gill Sans MT"/>
          <w:color w:val="000000" w:themeColor="text1"/>
          <w:sz w:val="28"/>
          <w:szCs w:val="28"/>
          <w:u w:val="single"/>
          <w:lang w:val="fr-FR"/>
        </w:rPr>
        <w:t>ibl</w:t>
      </w:r>
      <w:r w:rsidR="00E051B6" w:rsidRPr="00AE3E64">
        <w:rPr>
          <w:rFonts w:ascii="Gill Sans MT" w:hAnsi="Gill Sans MT"/>
          <w:color w:val="000000" w:themeColor="text1"/>
          <w:sz w:val="28"/>
          <w:szCs w:val="28"/>
          <w:u w:val="single"/>
          <w:lang w:val="fr-FR"/>
        </w:rPr>
        <w:t>e</w:t>
      </w:r>
      <w:r w:rsidRPr="00AE3E64">
        <w:rPr>
          <w:rFonts w:ascii="Gill Sans MT" w:hAnsi="Gill Sans MT"/>
          <w:color w:val="000000" w:themeColor="text1"/>
          <w:sz w:val="28"/>
          <w:szCs w:val="28"/>
          <w:u w:val="single"/>
          <w:lang w:val="fr-FR"/>
        </w:rPr>
        <w:t>:</w:t>
      </w:r>
    </w:p>
    <w:p w14:paraId="7D437504" w14:textId="77777777" w:rsidR="005439F2" w:rsidRPr="00AE3E64" w:rsidRDefault="005439F2" w:rsidP="00AE3E64">
      <w:pPr>
        <w:spacing w:before="120" w:after="120" w:line="300" w:lineRule="exact"/>
        <w:rPr>
          <w:rFonts w:ascii="Gill Sans MT" w:hAnsi="Gill Sans MT"/>
          <w:color w:val="000000" w:themeColor="text1"/>
          <w:sz w:val="28"/>
          <w:szCs w:val="28"/>
          <w:u w:val="single"/>
          <w:lang w:val="fr-FR"/>
        </w:rPr>
      </w:pPr>
    </w:p>
    <w:p w14:paraId="1FED200D" w14:textId="23C6691B" w:rsidR="005439F2" w:rsidRPr="00AE3E64" w:rsidRDefault="00CB2A5F" w:rsidP="00AE3E64">
      <w:pPr>
        <w:spacing w:before="120" w:after="120" w:line="300" w:lineRule="exact"/>
        <w:outlineLvl w:val="0"/>
        <w:rPr>
          <w:rFonts w:ascii="Gill Sans MT" w:hAnsi="Gill Sans MT"/>
          <w:color w:val="000000" w:themeColor="text1"/>
          <w:sz w:val="28"/>
          <w:szCs w:val="28"/>
          <w:u w:val="single"/>
          <w:lang w:val="fr-FR"/>
        </w:rPr>
      </w:pPr>
      <w:r w:rsidRPr="00AE3E64">
        <w:rPr>
          <w:rFonts w:ascii="Gill Sans MT" w:hAnsi="Gill Sans MT"/>
          <w:color w:val="000000" w:themeColor="text1"/>
          <w:sz w:val="28"/>
          <w:szCs w:val="28"/>
          <w:u w:val="single"/>
          <w:lang w:val="fr-FR"/>
        </w:rPr>
        <w:t>Nombre de participants estim</w:t>
      </w:r>
      <w:r w:rsidR="00040ACD" w:rsidRPr="00AE3E64">
        <w:rPr>
          <w:rFonts w:ascii="Gill Sans MT" w:hAnsi="Gill Sans MT"/>
          <w:color w:val="000000" w:themeColor="text1"/>
          <w:sz w:val="28"/>
          <w:szCs w:val="28"/>
          <w:u w:val="single"/>
          <w:lang w:val="fr-FR"/>
        </w:rPr>
        <w:t>é</w:t>
      </w:r>
      <w:r w:rsidR="00FE75B8" w:rsidRPr="00AE3E64">
        <w:rPr>
          <w:rFonts w:ascii="Gill Sans MT" w:hAnsi="Gill Sans MT"/>
          <w:color w:val="000000" w:themeColor="text1"/>
          <w:sz w:val="28"/>
          <w:szCs w:val="28"/>
          <w:u w:val="single"/>
          <w:lang w:val="fr-FR"/>
        </w:rPr>
        <w:t>:</w:t>
      </w:r>
    </w:p>
    <w:p w14:paraId="66F36777" w14:textId="77777777" w:rsidR="005439F2" w:rsidRPr="00AE3E64" w:rsidRDefault="005439F2" w:rsidP="00AE3E64">
      <w:pPr>
        <w:spacing w:before="120" w:after="120" w:line="300" w:lineRule="exact"/>
        <w:rPr>
          <w:rFonts w:ascii="Gill Sans MT" w:hAnsi="Gill Sans MT"/>
          <w:color w:val="000000" w:themeColor="text1"/>
          <w:sz w:val="28"/>
          <w:szCs w:val="28"/>
          <w:u w:val="single"/>
          <w:lang w:val="fr-FR"/>
        </w:rPr>
      </w:pPr>
    </w:p>
    <w:p w14:paraId="66D6F95F" w14:textId="291D491D" w:rsidR="005439F2" w:rsidRPr="00AE3E64" w:rsidRDefault="00040ACD" w:rsidP="00AE3E64">
      <w:pPr>
        <w:spacing w:before="120" w:after="120" w:line="300" w:lineRule="exact"/>
        <w:outlineLvl w:val="0"/>
        <w:rPr>
          <w:rFonts w:ascii="Gill Sans MT" w:hAnsi="Gill Sans MT"/>
          <w:color w:val="000000" w:themeColor="text1"/>
          <w:sz w:val="28"/>
          <w:szCs w:val="28"/>
          <w:u w:val="single"/>
          <w:lang w:val="fr-FR"/>
        </w:rPr>
      </w:pPr>
      <w:r w:rsidRPr="00AE3E64">
        <w:rPr>
          <w:rFonts w:ascii="Gill Sans MT" w:hAnsi="Gill Sans MT"/>
          <w:color w:val="000000" w:themeColor="text1"/>
          <w:sz w:val="28"/>
          <w:szCs w:val="28"/>
          <w:u w:val="single"/>
          <w:lang w:val="fr-FR"/>
        </w:rPr>
        <w:t>Duré</w:t>
      </w:r>
      <w:r w:rsidR="00FE75B8" w:rsidRPr="00AE3E64">
        <w:rPr>
          <w:rFonts w:ascii="Gill Sans MT" w:hAnsi="Gill Sans MT"/>
          <w:color w:val="000000" w:themeColor="text1"/>
          <w:sz w:val="28"/>
          <w:szCs w:val="28"/>
          <w:u w:val="single"/>
          <w:lang w:val="fr-FR"/>
        </w:rPr>
        <w:t>e de la formation:</w:t>
      </w:r>
    </w:p>
    <w:p w14:paraId="60298C9F" w14:textId="77777777" w:rsidR="005439F2" w:rsidRPr="00AE3E64" w:rsidRDefault="005439F2" w:rsidP="00AE3E64">
      <w:pPr>
        <w:spacing w:before="120" w:after="120" w:line="300" w:lineRule="exact"/>
        <w:rPr>
          <w:rFonts w:ascii="Gill Sans MT" w:hAnsi="Gill Sans MT"/>
          <w:color w:val="000000" w:themeColor="text1"/>
          <w:sz w:val="28"/>
          <w:szCs w:val="28"/>
          <w:u w:val="single"/>
          <w:lang w:val="fr-FR"/>
        </w:rPr>
      </w:pPr>
    </w:p>
    <w:p w14:paraId="0FADA3FE" w14:textId="6D3D1A41" w:rsidR="00FE75B8" w:rsidRPr="00AE3E64" w:rsidRDefault="00691BA6" w:rsidP="00AE3E64">
      <w:pPr>
        <w:spacing w:before="120" w:after="120" w:line="300" w:lineRule="exact"/>
        <w:jc w:val="center"/>
        <w:outlineLvl w:val="0"/>
        <w:rPr>
          <w:rFonts w:ascii="Gill Sans MT" w:hAnsi="Gill Sans MT"/>
          <w:color w:val="000000" w:themeColor="text1"/>
          <w:sz w:val="28"/>
          <w:szCs w:val="28"/>
          <w:u w:val="single"/>
          <w:lang w:val="fr-FR"/>
        </w:rPr>
      </w:pPr>
      <w:r w:rsidRPr="00AE3E64">
        <w:rPr>
          <w:rFonts w:ascii="Gill Sans MT" w:hAnsi="Gill Sans MT"/>
          <w:color w:val="000000" w:themeColor="text1"/>
          <w:sz w:val="28"/>
          <w:szCs w:val="28"/>
          <w:u w:val="single"/>
          <w:lang w:val="fr-FR"/>
        </w:rPr>
        <w:t>DE</w:t>
      </w:r>
      <w:r w:rsidR="00FE75B8" w:rsidRPr="00AE3E64">
        <w:rPr>
          <w:rFonts w:ascii="Gill Sans MT" w:hAnsi="Gill Sans MT"/>
          <w:color w:val="000000" w:themeColor="text1"/>
          <w:sz w:val="28"/>
          <w:szCs w:val="28"/>
          <w:u w:val="single"/>
          <w:lang w:val="fr-FR"/>
        </w:rPr>
        <w:t xml:space="preserve">FINIR UN PLAN </w:t>
      </w:r>
    </w:p>
    <w:p w14:paraId="0F2770AF" w14:textId="77777777" w:rsidR="005439F2" w:rsidRPr="00AE3E64" w:rsidRDefault="005439F2" w:rsidP="00AE3E64">
      <w:pPr>
        <w:spacing w:before="120" w:after="120" w:line="300" w:lineRule="exact"/>
        <w:rPr>
          <w:rFonts w:ascii="Gill Sans MT" w:hAnsi="Gill Sans MT"/>
          <w:color w:val="000000" w:themeColor="text1"/>
          <w:sz w:val="28"/>
          <w:szCs w:val="28"/>
          <w:u w:val="single"/>
          <w:lang w:val="fr-FR"/>
        </w:rPr>
      </w:pPr>
    </w:p>
    <w:p w14:paraId="523E9672" w14:textId="77777777" w:rsidR="005439F2" w:rsidRPr="00AE3E64" w:rsidRDefault="005439F2" w:rsidP="00AE3E64">
      <w:pPr>
        <w:spacing w:before="120" w:after="120" w:line="300" w:lineRule="exact"/>
        <w:rPr>
          <w:rFonts w:ascii="Gill Sans MT" w:hAnsi="Gill Sans MT"/>
          <w:color w:val="000000" w:themeColor="text1"/>
          <w:sz w:val="28"/>
          <w:szCs w:val="28"/>
          <w:u w:val="single"/>
          <w:lang w:val="fr-FR"/>
        </w:rPr>
      </w:pPr>
    </w:p>
    <w:p w14:paraId="461E80BC" w14:textId="6A46C35F" w:rsidR="005439F2" w:rsidRPr="00AE3E64" w:rsidRDefault="00580322" w:rsidP="00AE3E64">
      <w:pPr>
        <w:spacing w:before="120" w:after="120" w:line="300" w:lineRule="exact"/>
        <w:outlineLvl w:val="0"/>
        <w:rPr>
          <w:rFonts w:ascii="Gill Sans MT" w:hAnsi="Gill Sans MT"/>
          <w:color w:val="000000" w:themeColor="text1"/>
          <w:sz w:val="28"/>
          <w:szCs w:val="28"/>
          <w:lang w:val="fr-FR"/>
        </w:rPr>
      </w:pPr>
      <w:r w:rsidRPr="00AE3E64">
        <w:rPr>
          <w:rFonts w:ascii="Gill Sans MT" w:hAnsi="Gill Sans MT"/>
          <w:color w:val="000000" w:themeColor="text1"/>
          <w:sz w:val="28"/>
          <w:szCs w:val="28"/>
          <w:lang w:val="fr-FR"/>
        </w:rPr>
        <w:t>Objectifs d’apprentissage (</w:t>
      </w:r>
      <w:r w:rsidR="00040ACD" w:rsidRPr="00AE3E64">
        <w:rPr>
          <w:rFonts w:ascii="Gill Sans MT" w:hAnsi="Gill Sans MT"/>
          <w:color w:val="000000" w:themeColor="text1"/>
          <w:sz w:val="28"/>
          <w:szCs w:val="28"/>
          <w:lang w:val="fr-FR"/>
        </w:rPr>
        <w:t>en é</w:t>
      </w:r>
      <w:r w:rsidR="00CB2A5F" w:rsidRPr="00AE3E64">
        <w:rPr>
          <w:rFonts w:ascii="Gill Sans MT" w:hAnsi="Gill Sans MT"/>
          <w:color w:val="000000" w:themeColor="text1"/>
          <w:sz w:val="28"/>
          <w:szCs w:val="28"/>
          <w:lang w:val="fr-FR"/>
        </w:rPr>
        <w:t>crire 3-5)</w:t>
      </w:r>
    </w:p>
    <w:p w14:paraId="1B3D86AA" w14:textId="77777777" w:rsidR="005439F2" w:rsidRPr="00AE3E64" w:rsidRDefault="005439F2" w:rsidP="00AE3E64">
      <w:pPr>
        <w:spacing w:before="120" w:after="120" w:line="300" w:lineRule="exact"/>
        <w:rPr>
          <w:rFonts w:ascii="Gill Sans MT" w:hAnsi="Gill Sans MT"/>
          <w:color w:val="000000" w:themeColor="text1"/>
          <w:sz w:val="28"/>
          <w:szCs w:val="28"/>
          <w:lang w:val="fr-FR"/>
        </w:rPr>
      </w:pPr>
    </w:p>
    <w:p w14:paraId="2263DD7C" w14:textId="6C3C75D7" w:rsidR="005439F2" w:rsidRPr="00AE3E64" w:rsidRDefault="00DE172D" w:rsidP="00AE3E64">
      <w:pPr>
        <w:spacing w:before="120" w:after="120" w:line="300" w:lineRule="exact"/>
        <w:rPr>
          <w:rFonts w:ascii="Gill Sans MT" w:hAnsi="Gill Sans MT"/>
          <w:color w:val="000000" w:themeColor="text1"/>
          <w:sz w:val="28"/>
          <w:szCs w:val="28"/>
          <w:lang w:val="fr-FR"/>
        </w:rPr>
      </w:pPr>
      <w:r w:rsidRPr="00AE3E64">
        <w:rPr>
          <w:rFonts w:ascii="Gill Sans MT" w:hAnsi="Gill Sans MT"/>
          <w:color w:val="000000" w:themeColor="text1"/>
          <w:sz w:val="28"/>
          <w:szCs w:val="28"/>
          <w:lang w:val="fr-FR"/>
        </w:rPr>
        <w:t>A la fin de la formation</w:t>
      </w:r>
      <w:r w:rsidR="00040ACD" w:rsidRPr="00AE3E64">
        <w:rPr>
          <w:rFonts w:ascii="Gill Sans MT" w:hAnsi="Gill Sans MT"/>
          <w:color w:val="000000" w:themeColor="text1"/>
          <w:sz w:val="28"/>
          <w:szCs w:val="28"/>
          <w:lang w:val="fr-FR"/>
        </w:rPr>
        <w:t>, les étudiants doivent ê</w:t>
      </w:r>
      <w:r w:rsidR="00FE75B8" w:rsidRPr="00AE3E64">
        <w:rPr>
          <w:rFonts w:ascii="Gill Sans MT" w:hAnsi="Gill Sans MT"/>
          <w:color w:val="000000" w:themeColor="text1"/>
          <w:sz w:val="28"/>
          <w:szCs w:val="28"/>
          <w:lang w:val="fr-FR"/>
        </w:rPr>
        <w:t>tre capable de</w:t>
      </w:r>
      <w:r w:rsidR="00CB2A5F" w:rsidRPr="00AE3E64">
        <w:rPr>
          <w:rFonts w:ascii="Gill Sans MT" w:hAnsi="Gill Sans MT"/>
          <w:color w:val="000000" w:themeColor="text1"/>
          <w:sz w:val="28"/>
          <w:szCs w:val="28"/>
          <w:lang w:val="fr-FR"/>
        </w:rPr>
        <w:t>:</w:t>
      </w:r>
    </w:p>
    <w:p w14:paraId="6C349A96" w14:textId="77777777" w:rsidR="005439F2" w:rsidRPr="00AE3E64" w:rsidRDefault="00CB2A5F" w:rsidP="00AE3E64">
      <w:pPr>
        <w:spacing w:before="120" w:after="120" w:line="300" w:lineRule="exact"/>
        <w:rPr>
          <w:rFonts w:ascii="Gill Sans MT" w:hAnsi="Gill Sans MT"/>
          <w:color w:val="000000" w:themeColor="text1"/>
          <w:sz w:val="28"/>
          <w:szCs w:val="28"/>
          <w:lang w:val="fr-FR"/>
        </w:rPr>
      </w:pPr>
      <w:r w:rsidRPr="00AE3E64">
        <w:rPr>
          <w:rFonts w:ascii="Gill Sans MT" w:hAnsi="Gill Sans MT"/>
          <w:color w:val="000000" w:themeColor="text1"/>
          <w:sz w:val="28"/>
          <w:szCs w:val="28"/>
          <w:lang w:val="fr-FR"/>
        </w:rPr>
        <w:t>1.</w:t>
      </w:r>
    </w:p>
    <w:p w14:paraId="391B63B4" w14:textId="77777777" w:rsidR="005439F2" w:rsidRPr="00AE3E64" w:rsidRDefault="00CB2A5F" w:rsidP="00AE3E64">
      <w:pPr>
        <w:spacing w:before="120" w:after="120" w:line="300" w:lineRule="exact"/>
        <w:rPr>
          <w:rFonts w:ascii="Gill Sans MT" w:hAnsi="Gill Sans MT"/>
          <w:color w:val="000000" w:themeColor="text1"/>
          <w:sz w:val="28"/>
          <w:szCs w:val="28"/>
          <w:lang w:val="fr-FR"/>
        </w:rPr>
      </w:pPr>
      <w:r w:rsidRPr="00AE3E64">
        <w:rPr>
          <w:rFonts w:ascii="Gill Sans MT" w:hAnsi="Gill Sans MT"/>
          <w:color w:val="000000" w:themeColor="text1"/>
          <w:sz w:val="28"/>
          <w:szCs w:val="28"/>
          <w:lang w:val="fr-FR"/>
        </w:rPr>
        <w:t>2.</w:t>
      </w:r>
    </w:p>
    <w:p w14:paraId="6ACCC9ED" w14:textId="77777777" w:rsidR="005439F2" w:rsidRPr="00AE3E64" w:rsidRDefault="00CB2A5F" w:rsidP="00AE3E64">
      <w:pPr>
        <w:spacing w:before="120" w:after="120" w:line="300" w:lineRule="exact"/>
        <w:rPr>
          <w:rFonts w:ascii="Gill Sans MT" w:hAnsi="Gill Sans MT"/>
          <w:color w:val="000000" w:themeColor="text1"/>
          <w:sz w:val="28"/>
          <w:szCs w:val="28"/>
          <w:lang w:val="fr-FR"/>
        </w:rPr>
      </w:pPr>
      <w:r w:rsidRPr="00AE3E64">
        <w:rPr>
          <w:rFonts w:ascii="Gill Sans MT" w:hAnsi="Gill Sans MT"/>
          <w:color w:val="000000" w:themeColor="text1"/>
          <w:sz w:val="28"/>
          <w:szCs w:val="28"/>
          <w:lang w:val="fr-FR"/>
        </w:rPr>
        <w:t>3.</w:t>
      </w:r>
    </w:p>
    <w:p w14:paraId="4D6B8B9F" w14:textId="77777777" w:rsidR="005439F2" w:rsidRPr="00AE3E64" w:rsidRDefault="00CB2A5F" w:rsidP="00AE3E64">
      <w:pPr>
        <w:spacing w:before="120" w:after="120" w:line="300" w:lineRule="exact"/>
        <w:rPr>
          <w:rFonts w:ascii="Gill Sans MT" w:hAnsi="Gill Sans MT"/>
          <w:color w:val="000000" w:themeColor="text1"/>
          <w:sz w:val="28"/>
          <w:szCs w:val="28"/>
          <w:lang w:val="fr-FR"/>
        </w:rPr>
      </w:pPr>
      <w:r w:rsidRPr="00AE3E64">
        <w:rPr>
          <w:rFonts w:ascii="Gill Sans MT" w:hAnsi="Gill Sans MT"/>
          <w:color w:val="000000" w:themeColor="text1"/>
          <w:sz w:val="28"/>
          <w:szCs w:val="28"/>
          <w:lang w:val="fr-FR"/>
        </w:rPr>
        <w:t>4.</w:t>
      </w:r>
    </w:p>
    <w:p w14:paraId="31D83CC9" w14:textId="77777777" w:rsidR="005439F2" w:rsidRPr="00AE3E64" w:rsidRDefault="00CB2A5F" w:rsidP="00AE3E64">
      <w:pPr>
        <w:spacing w:before="120" w:after="120" w:line="300" w:lineRule="exact"/>
        <w:rPr>
          <w:rFonts w:ascii="Gill Sans MT" w:hAnsi="Gill Sans MT"/>
          <w:color w:val="000000" w:themeColor="text1"/>
          <w:sz w:val="28"/>
          <w:szCs w:val="28"/>
          <w:lang w:val="fr-FR"/>
        </w:rPr>
      </w:pPr>
      <w:r w:rsidRPr="00AE3E64">
        <w:rPr>
          <w:rFonts w:ascii="Gill Sans MT" w:hAnsi="Gill Sans MT"/>
          <w:color w:val="000000" w:themeColor="text1"/>
          <w:sz w:val="28"/>
          <w:szCs w:val="28"/>
          <w:lang w:val="fr-FR"/>
        </w:rPr>
        <w:t>5.</w:t>
      </w:r>
    </w:p>
    <w:p w14:paraId="4FA0C5AF" w14:textId="77777777" w:rsidR="005439F2" w:rsidRPr="00AE3E64" w:rsidRDefault="005439F2" w:rsidP="00AE3E64">
      <w:pPr>
        <w:spacing w:before="120" w:after="120" w:line="300" w:lineRule="exact"/>
        <w:rPr>
          <w:rFonts w:ascii="Gill Sans MT" w:hAnsi="Gill Sans MT"/>
          <w:color w:val="000000" w:themeColor="text1"/>
          <w:sz w:val="28"/>
          <w:szCs w:val="28"/>
          <w:lang w:val="fr-FR"/>
        </w:rPr>
      </w:pPr>
    </w:p>
    <w:p w14:paraId="65CC9C2B" w14:textId="1BDB61C1" w:rsidR="005439F2" w:rsidRPr="00AE3E64" w:rsidRDefault="00CB2A5F" w:rsidP="00AE3E64">
      <w:pPr>
        <w:spacing w:before="120" w:after="120" w:line="300" w:lineRule="exact"/>
        <w:outlineLvl w:val="0"/>
        <w:rPr>
          <w:rFonts w:ascii="Gill Sans MT" w:hAnsi="Gill Sans MT"/>
          <w:color w:val="000000" w:themeColor="text1"/>
          <w:sz w:val="28"/>
          <w:szCs w:val="28"/>
          <w:u w:val="single"/>
          <w:lang w:val="fr-FR"/>
        </w:rPr>
      </w:pPr>
      <w:r w:rsidRPr="00AE3E64">
        <w:rPr>
          <w:rFonts w:ascii="Gill Sans MT" w:hAnsi="Gill Sans MT"/>
          <w:color w:val="000000" w:themeColor="text1"/>
          <w:sz w:val="28"/>
          <w:szCs w:val="28"/>
          <w:u w:val="single"/>
          <w:lang w:val="fr-FR"/>
        </w:rPr>
        <w:t>Poi</w:t>
      </w:r>
      <w:r w:rsidR="0096492E" w:rsidRPr="00AE3E64">
        <w:rPr>
          <w:rFonts w:ascii="Gill Sans MT" w:hAnsi="Gill Sans MT"/>
          <w:color w:val="000000" w:themeColor="text1"/>
          <w:sz w:val="28"/>
          <w:szCs w:val="28"/>
          <w:u w:val="single"/>
          <w:lang w:val="fr-FR"/>
        </w:rPr>
        <w:t xml:space="preserve">nts-clefs pour chaque objectif </w:t>
      </w:r>
      <w:r w:rsidR="006E7845" w:rsidRPr="00AE3E64">
        <w:rPr>
          <w:rFonts w:ascii="Gill Sans MT" w:hAnsi="Gill Sans MT"/>
          <w:color w:val="000000" w:themeColor="text1"/>
          <w:sz w:val="28"/>
          <w:szCs w:val="28"/>
          <w:u w:val="single"/>
          <w:lang w:val="fr-FR"/>
        </w:rPr>
        <w:t>d'apprentissage</w:t>
      </w:r>
    </w:p>
    <w:p w14:paraId="75901667" w14:textId="77777777" w:rsidR="005439F2" w:rsidRPr="00AE3E64" w:rsidRDefault="005439F2" w:rsidP="00AE3E64">
      <w:pPr>
        <w:spacing w:before="120" w:after="120" w:line="300" w:lineRule="exact"/>
        <w:rPr>
          <w:rFonts w:ascii="Gill Sans MT" w:hAnsi="Gill Sans MT"/>
          <w:color w:val="000000" w:themeColor="text1"/>
          <w:sz w:val="28"/>
          <w:szCs w:val="28"/>
          <w:u w:val="single"/>
          <w:lang w:val="fr-FR"/>
        </w:rPr>
      </w:pPr>
    </w:p>
    <w:p w14:paraId="33B86621" w14:textId="59D76AB9" w:rsidR="005439F2" w:rsidRPr="00AE3E64" w:rsidRDefault="00FE75B8" w:rsidP="00AE3E64">
      <w:pPr>
        <w:spacing w:before="120" w:after="120" w:line="300" w:lineRule="exact"/>
        <w:outlineLvl w:val="0"/>
        <w:rPr>
          <w:rFonts w:ascii="Gill Sans MT" w:hAnsi="Gill Sans MT"/>
          <w:color w:val="000000" w:themeColor="text1"/>
          <w:sz w:val="28"/>
          <w:szCs w:val="28"/>
          <w:lang w:val="fr-FR"/>
        </w:rPr>
      </w:pPr>
      <w:r w:rsidRPr="00AE3E64">
        <w:rPr>
          <w:rFonts w:ascii="Gill Sans MT" w:hAnsi="Gill Sans MT"/>
          <w:color w:val="000000" w:themeColor="text1"/>
          <w:sz w:val="28"/>
          <w:szCs w:val="28"/>
          <w:lang w:val="fr-FR"/>
        </w:rPr>
        <w:t>Objectif</w:t>
      </w:r>
      <w:r w:rsidR="00CB2A5F" w:rsidRPr="00AE3E64">
        <w:rPr>
          <w:rFonts w:ascii="Gill Sans MT" w:hAnsi="Gill Sans MT"/>
          <w:color w:val="000000" w:themeColor="text1"/>
          <w:sz w:val="28"/>
          <w:szCs w:val="28"/>
          <w:lang w:val="fr-FR"/>
        </w:rPr>
        <w:t xml:space="preserve"> 1</w:t>
      </w:r>
      <w:r w:rsidRPr="00AE3E64">
        <w:rPr>
          <w:rFonts w:ascii="Gill Sans MT" w:hAnsi="Gill Sans MT"/>
          <w:color w:val="000000" w:themeColor="text1"/>
          <w:sz w:val="28"/>
          <w:szCs w:val="28"/>
          <w:lang w:val="fr-FR"/>
        </w:rPr>
        <w:t>:</w:t>
      </w:r>
      <w:r w:rsidR="00CB2A5F" w:rsidRPr="00AE3E64">
        <w:rPr>
          <w:rFonts w:ascii="Gill Sans MT" w:hAnsi="Gill Sans MT"/>
          <w:color w:val="000000" w:themeColor="text1"/>
          <w:sz w:val="28"/>
          <w:szCs w:val="28"/>
          <w:lang w:val="fr-FR"/>
        </w:rPr>
        <w:t xml:space="preserve"> </w:t>
      </w:r>
    </w:p>
    <w:p w14:paraId="4432CB71" w14:textId="77777777" w:rsidR="005439F2" w:rsidRPr="00AE3E64" w:rsidRDefault="00CB2A5F" w:rsidP="00AE3E64">
      <w:pPr>
        <w:spacing w:before="120" w:after="120" w:line="300" w:lineRule="exact"/>
        <w:rPr>
          <w:rFonts w:ascii="Gill Sans MT" w:hAnsi="Gill Sans MT"/>
          <w:color w:val="000000" w:themeColor="text1"/>
          <w:sz w:val="28"/>
          <w:szCs w:val="28"/>
          <w:lang w:val="fr-FR"/>
        </w:rPr>
      </w:pPr>
      <w:r w:rsidRPr="00AE3E64">
        <w:rPr>
          <w:rFonts w:ascii="Gill Sans MT" w:hAnsi="Gill Sans MT"/>
          <w:color w:val="000000" w:themeColor="text1"/>
          <w:sz w:val="28"/>
          <w:szCs w:val="28"/>
          <w:lang w:val="fr-FR"/>
        </w:rPr>
        <w:tab/>
        <w:t>1.</w:t>
      </w:r>
    </w:p>
    <w:p w14:paraId="6BB38484" w14:textId="77777777" w:rsidR="005439F2" w:rsidRPr="00AE3E64" w:rsidRDefault="00CB2A5F" w:rsidP="00AE3E64">
      <w:pPr>
        <w:spacing w:before="120" w:after="120" w:line="300" w:lineRule="exact"/>
        <w:rPr>
          <w:rFonts w:ascii="Gill Sans MT" w:hAnsi="Gill Sans MT"/>
          <w:color w:val="000000" w:themeColor="text1"/>
          <w:sz w:val="28"/>
          <w:szCs w:val="28"/>
          <w:lang w:val="fr-FR"/>
        </w:rPr>
      </w:pPr>
      <w:r w:rsidRPr="00AE3E64">
        <w:rPr>
          <w:rFonts w:ascii="Gill Sans MT" w:hAnsi="Gill Sans MT"/>
          <w:color w:val="000000" w:themeColor="text1"/>
          <w:sz w:val="28"/>
          <w:szCs w:val="28"/>
          <w:lang w:val="fr-FR"/>
        </w:rPr>
        <w:tab/>
        <w:t>2.</w:t>
      </w:r>
    </w:p>
    <w:p w14:paraId="60EFAD51" w14:textId="77777777" w:rsidR="005439F2" w:rsidRPr="00AE3E64" w:rsidRDefault="00CB2A5F" w:rsidP="00AE3E64">
      <w:pPr>
        <w:spacing w:before="120" w:after="120" w:line="300" w:lineRule="exact"/>
        <w:rPr>
          <w:rFonts w:ascii="Gill Sans MT" w:hAnsi="Gill Sans MT"/>
          <w:color w:val="000000" w:themeColor="text1"/>
          <w:sz w:val="28"/>
          <w:szCs w:val="28"/>
          <w:lang w:val="fr-FR"/>
        </w:rPr>
      </w:pPr>
      <w:r w:rsidRPr="00AE3E64">
        <w:rPr>
          <w:rFonts w:ascii="Gill Sans MT" w:hAnsi="Gill Sans MT"/>
          <w:color w:val="000000" w:themeColor="text1"/>
          <w:sz w:val="28"/>
          <w:szCs w:val="28"/>
          <w:lang w:val="fr-FR"/>
        </w:rPr>
        <w:tab/>
        <w:t>3.</w:t>
      </w:r>
    </w:p>
    <w:p w14:paraId="65D8F5E2" w14:textId="69E430D4" w:rsidR="005439F2" w:rsidRPr="00AE3E64" w:rsidRDefault="00FE75B8" w:rsidP="00AE3E64">
      <w:pPr>
        <w:spacing w:before="120" w:after="120" w:line="300" w:lineRule="exact"/>
        <w:rPr>
          <w:rFonts w:ascii="Gill Sans MT" w:hAnsi="Gill Sans MT"/>
          <w:color w:val="000000" w:themeColor="text1"/>
          <w:sz w:val="28"/>
          <w:szCs w:val="28"/>
          <w:lang w:val="fr-FR"/>
        </w:rPr>
      </w:pPr>
      <w:r w:rsidRPr="00AE3E64">
        <w:rPr>
          <w:rFonts w:ascii="Gill Sans MT" w:hAnsi="Gill Sans MT"/>
          <w:color w:val="000000" w:themeColor="text1"/>
          <w:sz w:val="28"/>
          <w:szCs w:val="28"/>
          <w:lang w:val="fr-FR"/>
        </w:rPr>
        <w:t>Objectif</w:t>
      </w:r>
      <w:r w:rsidR="00CB2A5F" w:rsidRPr="00AE3E64">
        <w:rPr>
          <w:rFonts w:ascii="Gill Sans MT" w:hAnsi="Gill Sans MT"/>
          <w:color w:val="000000" w:themeColor="text1"/>
          <w:sz w:val="28"/>
          <w:szCs w:val="28"/>
          <w:lang w:val="fr-FR"/>
        </w:rPr>
        <w:t xml:space="preserve"> 2:</w:t>
      </w:r>
    </w:p>
    <w:p w14:paraId="4F5DC9CD" w14:textId="77777777" w:rsidR="005439F2" w:rsidRPr="00AE3E64" w:rsidRDefault="00CB2A5F" w:rsidP="00AE3E64">
      <w:pPr>
        <w:spacing w:before="120" w:after="120" w:line="300" w:lineRule="exact"/>
        <w:rPr>
          <w:rFonts w:ascii="Gill Sans MT" w:hAnsi="Gill Sans MT"/>
          <w:color w:val="000000" w:themeColor="text1"/>
          <w:sz w:val="28"/>
          <w:szCs w:val="28"/>
          <w:lang w:val="fr-FR"/>
        </w:rPr>
      </w:pPr>
      <w:r w:rsidRPr="00AE3E64">
        <w:rPr>
          <w:rFonts w:ascii="Gill Sans MT" w:hAnsi="Gill Sans MT"/>
          <w:color w:val="000000" w:themeColor="text1"/>
          <w:sz w:val="28"/>
          <w:szCs w:val="28"/>
          <w:lang w:val="fr-FR"/>
        </w:rPr>
        <w:tab/>
        <w:t>1.</w:t>
      </w:r>
    </w:p>
    <w:p w14:paraId="5C138A1F" w14:textId="77777777" w:rsidR="005439F2" w:rsidRPr="00AE3E64" w:rsidRDefault="00CB2A5F" w:rsidP="00AE3E64">
      <w:pPr>
        <w:spacing w:before="120" w:after="120" w:line="300" w:lineRule="exact"/>
        <w:rPr>
          <w:rFonts w:ascii="Gill Sans MT" w:hAnsi="Gill Sans MT"/>
          <w:color w:val="000000" w:themeColor="text1"/>
          <w:sz w:val="28"/>
          <w:szCs w:val="28"/>
          <w:lang w:val="fr-FR"/>
        </w:rPr>
      </w:pPr>
      <w:r w:rsidRPr="00AE3E64">
        <w:rPr>
          <w:rFonts w:ascii="Gill Sans MT" w:hAnsi="Gill Sans MT"/>
          <w:color w:val="000000" w:themeColor="text1"/>
          <w:sz w:val="28"/>
          <w:szCs w:val="28"/>
          <w:lang w:val="fr-FR"/>
        </w:rPr>
        <w:tab/>
        <w:t>2.</w:t>
      </w:r>
    </w:p>
    <w:p w14:paraId="74A6C07E" w14:textId="77777777" w:rsidR="005439F2" w:rsidRPr="00AE3E64" w:rsidRDefault="00CB2A5F" w:rsidP="00AE3E64">
      <w:pPr>
        <w:spacing w:before="120" w:after="120" w:line="300" w:lineRule="exact"/>
        <w:rPr>
          <w:rFonts w:ascii="Gill Sans MT" w:hAnsi="Gill Sans MT"/>
          <w:color w:val="000000" w:themeColor="text1"/>
          <w:sz w:val="28"/>
          <w:szCs w:val="28"/>
          <w:lang w:val="fr-FR"/>
        </w:rPr>
      </w:pPr>
      <w:r w:rsidRPr="00AE3E64">
        <w:rPr>
          <w:rFonts w:ascii="Gill Sans MT" w:hAnsi="Gill Sans MT"/>
          <w:color w:val="000000" w:themeColor="text1"/>
          <w:sz w:val="28"/>
          <w:szCs w:val="28"/>
          <w:lang w:val="fr-FR"/>
        </w:rPr>
        <w:tab/>
        <w:t>3</w:t>
      </w:r>
    </w:p>
    <w:p w14:paraId="3C339DEE" w14:textId="09E02626" w:rsidR="005439F2" w:rsidRPr="00AE3E64" w:rsidRDefault="00FE75B8" w:rsidP="00AE3E64">
      <w:pPr>
        <w:spacing w:before="120" w:after="120" w:line="300" w:lineRule="exact"/>
        <w:rPr>
          <w:rFonts w:ascii="Gill Sans MT" w:hAnsi="Gill Sans MT"/>
          <w:color w:val="000000" w:themeColor="text1"/>
          <w:sz w:val="28"/>
          <w:szCs w:val="28"/>
          <w:lang w:val="fr-FR"/>
        </w:rPr>
      </w:pPr>
      <w:r w:rsidRPr="00AE3E64">
        <w:rPr>
          <w:rFonts w:ascii="Gill Sans MT" w:hAnsi="Gill Sans MT"/>
          <w:color w:val="000000" w:themeColor="text1"/>
          <w:sz w:val="28"/>
          <w:szCs w:val="28"/>
          <w:lang w:val="fr-FR"/>
        </w:rPr>
        <w:t>Objectif</w:t>
      </w:r>
      <w:r w:rsidR="00CB2A5F" w:rsidRPr="00AE3E64">
        <w:rPr>
          <w:rFonts w:ascii="Gill Sans MT" w:hAnsi="Gill Sans MT"/>
          <w:color w:val="000000" w:themeColor="text1"/>
          <w:sz w:val="28"/>
          <w:szCs w:val="28"/>
          <w:lang w:val="fr-FR"/>
        </w:rPr>
        <w:t xml:space="preserve"> 3:</w:t>
      </w:r>
    </w:p>
    <w:p w14:paraId="233E8C8E" w14:textId="77777777" w:rsidR="005439F2" w:rsidRPr="00AE3E64" w:rsidRDefault="00CB2A5F" w:rsidP="00AE3E64">
      <w:pPr>
        <w:spacing w:before="120" w:after="120" w:line="300" w:lineRule="exact"/>
        <w:rPr>
          <w:rFonts w:ascii="Gill Sans MT" w:hAnsi="Gill Sans MT"/>
          <w:color w:val="000000" w:themeColor="text1"/>
          <w:sz w:val="28"/>
          <w:szCs w:val="28"/>
          <w:lang w:val="fr-FR"/>
        </w:rPr>
      </w:pPr>
      <w:r w:rsidRPr="00AE3E64">
        <w:rPr>
          <w:rFonts w:ascii="Gill Sans MT" w:hAnsi="Gill Sans MT"/>
          <w:color w:val="000000" w:themeColor="text1"/>
          <w:sz w:val="28"/>
          <w:szCs w:val="28"/>
          <w:lang w:val="fr-FR"/>
        </w:rPr>
        <w:tab/>
        <w:t>1.</w:t>
      </w:r>
    </w:p>
    <w:p w14:paraId="31A2D5F0" w14:textId="77777777" w:rsidR="005439F2" w:rsidRPr="00AE3E64" w:rsidRDefault="00CB2A5F" w:rsidP="00AE3E64">
      <w:pPr>
        <w:spacing w:before="120" w:after="120" w:line="300" w:lineRule="exact"/>
        <w:rPr>
          <w:rFonts w:ascii="Gill Sans MT" w:hAnsi="Gill Sans MT"/>
          <w:color w:val="000000" w:themeColor="text1"/>
          <w:sz w:val="28"/>
          <w:szCs w:val="28"/>
          <w:lang w:val="fr-FR"/>
        </w:rPr>
      </w:pPr>
      <w:r w:rsidRPr="00AE3E64">
        <w:rPr>
          <w:rFonts w:ascii="Gill Sans MT" w:hAnsi="Gill Sans MT"/>
          <w:color w:val="000000" w:themeColor="text1"/>
          <w:sz w:val="28"/>
          <w:szCs w:val="28"/>
          <w:lang w:val="fr-FR"/>
        </w:rPr>
        <w:tab/>
        <w:t>2.</w:t>
      </w:r>
    </w:p>
    <w:p w14:paraId="4EF6346C" w14:textId="77777777" w:rsidR="005439F2" w:rsidRPr="00AE3E64" w:rsidRDefault="00CB2A5F" w:rsidP="00AE3E64">
      <w:pPr>
        <w:spacing w:before="120" w:after="120" w:line="300" w:lineRule="exact"/>
        <w:rPr>
          <w:rFonts w:ascii="Gill Sans MT" w:hAnsi="Gill Sans MT"/>
          <w:color w:val="000000" w:themeColor="text1"/>
          <w:sz w:val="28"/>
          <w:szCs w:val="28"/>
          <w:lang w:val="fr-FR"/>
        </w:rPr>
      </w:pPr>
      <w:r w:rsidRPr="00AE3E64">
        <w:rPr>
          <w:rFonts w:ascii="Gill Sans MT" w:hAnsi="Gill Sans MT"/>
          <w:color w:val="000000" w:themeColor="text1"/>
          <w:sz w:val="28"/>
          <w:szCs w:val="28"/>
          <w:lang w:val="fr-FR"/>
        </w:rPr>
        <w:tab/>
        <w:t>3</w:t>
      </w:r>
    </w:p>
    <w:p w14:paraId="56460413" w14:textId="46063DD7" w:rsidR="005439F2" w:rsidRPr="00AE3E64" w:rsidRDefault="00FE75B8" w:rsidP="00AE3E64">
      <w:pPr>
        <w:spacing w:before="120" w:after="120" w:line="300" w:lineRule="exact"/>
        <w:rPr>
          <w:rFonts w:ascii="Gill Sans MT" w:hAnsi="Gill Sans MT"/>
          <w:color w:val="000000" w:themeColor="text1"/>
          <w:sz w:val="28"/>
          <w:szCs w:val="28"/>
          <w:lang w:val="fr-FR"/>
        </w:rPr>
      </w:pPr>
      <w:r w:rsidRPr="00AE3E64">
        <w:rPr>
          <w:rFonts w:ascii="Gill Sans MT" w:hAnsi="Gill Sans MT"/>
          <w:color w:val="000000" w:themeColor="text1"/>
          <w:sz w:val="28"/>
          <w:szCs w:val="28"/>
          <w:lang w:val="fr-FR"/>
        </w:rPr>
        <w:t>Objectif</w:t>
      </w:r>
      <w:r w:rsidR="00CB2A5F" w:rsidRPr="00AE3E64">
        <w:rPr>
          <w:rFonts w:ascii="Gill Sans MT" w:hAnsi="Gill Sans MT"/>
          <w:color w:val="000000" w:themeColor="text1"/>
          <w:sz w:val="28"/>
          <w:szCs w:val="28"/>
          <w:lang w:val="fr-FR"/>
        </w:rPr>
        <w:t xml:space="preserve"> 4:</w:t>
      </w:r>
    </w:p>
    <w:p w14:paraId="57173BDF" w14:textId="77777777" w:rsidR="005439F2" w:rsidRPr="00AE3E64" w:rsidRDefault="00CB2A5F" w:rsidP="00AE3E64">
      <w:pPr>
        <w:spacing w:before="120" w:after="120" w:line="300" w:lineRule="exact"/>
        <w:rPr>
          <w:rFonts w:ascii="Gill Sans MT" w:hAnsi="Gill Sans MT"/>
          <w:color w:val="000000" w:themeColor="text1"/>
          <w:sz w:val="28"/>
          <w:szCs w:val="28"/>
          <w:lang w:val="fr-FR"/>
        </w:rPr>
      </w:pPr>
      <w:r w:rsidRPr="00AE3E64">
        <w:rPr>
          <w:rFonts w:ascii="Gill Sans MT" w:hAnsi="Gill Sans MT"/>
          <w:color w:val="000000" w:themeColor="text1"/>
          <w:sz w:val="28"/>
          <w:szCs w:val="28"/>
          <w:lang w:val="fr-FR"/>
        </w:rPr>
        <w:tab/>
        <w:t>1.</w:t>
      </w:r>
    </w:p>
    <w:p w14:paraId="3160B43A" w14:textId="77777777" w:rsidR="005439F2" w:rsidRPr="00AE3E64" w:rsidRDefault="00CB2A5F" w:rsidP="00AE3E64">
      <w:pPr>
        <w:spacing w:before="120" w:after="120" w:line="300" w:lineRule="exact"/>
        <w:rPr>
          <w:rFonts w:ascii="Gill Sans MT" w:hAnsi="Gill Sans MT"/>
          <w:color w:val="000000" w:themeColor="text1"/>
          <w:sz w:val="28"/>
          <w:szCs w:val="28"/>
          <w:lang w:val="fr-FR"/>
        </w:rPr>
      </w:pPr>
      <w:r w:rsidRPr="00AE3E64">
        <w:rPr>
          <w:rFonts w:ascii="Gill Sans MT" w:hAnsi="Gill Sans MT"/>
          <w:color w:val="000000" w:themeColor="text1"/>
          <w:sz w:val="28"/>
          <w:szCs w:val="28"/>
          <w:lang w:val="fr-FR"/>
        </w:rPr>
        <w:tab/>
        <w:t>2.</w:t>
      </w:r>
    </w:p>
    <w:p w14:paraId="65EEE338" w14:textId="77777777" w:rsidR="005439F2" w:rsidRPr="00AE3E64" w:rsidRDefault="00CB2A5F" w:rsidP="00AE3E64">
      <w:pPr>
        <w:spacing w:before="120" w:after="120" w:line="300" w:lineRule="exact"/>
        <w:rPr>
          <w:rFonts w:ascii="Gill Sans MT" w:hAnsi="Gill Sans MT"/>
          <w:color w:val="000000" w:themeColor="text1"/>
          <w:sz w:val="28"/>
          <w:szCs w:val="28"/>
          <w:lang w:val="fr-FR"/>
        </w:rPr>
      </w:pPr>
      <w:r w:rsidRPr="00AE3E64">
        <w:rPr>
          <w:rFonts w:ascii="Gill Sans MT" w:hAnsi="Gill Sans MT"/>
          <w:color w:val="000000" w:themeColor="text1"/>
          <w:sz w:val="28"/>
          <w:szCs w:val="28"/>
          <w:lang w:val="fr-FR"/>
        </w:rPr>
        <w:tab/>
        <w:t>3</w:t>
      </w:r>
    </w:p>
    <w:p w14:paraId="188FC67E" w14:textId="458C15FF" w:rsidR="005439F2" w:rsidRPr="00AE3E64" w:rsidRDefault="00FE75B8" w:rsidP="00AE3E64">
      <w:pPr>
        <w:spacing w:before="120" w:after="120" w:line="300" w:lineRule="exact"/>
        <w:rPr>
          <w:rFonts w:ascii="Gill Sans MT" w:hAnsi="Gill Sans MT"/>
          <w:color w:val="000000" w:themeColor="text1"/>
          <w:sz w:val="28"/>
          <w:szCs w:val="28"/>
          <w:lang w:val="fr-FR"/>
        </w:rPr>
      </w:pPr>
      <w:r w:rsidRPr="00AE3E64">
        <w:rPr>
          <w:rFonts w:ascii="Gill Sans MT" w:hAnsi="Gill Sans MT"/>
          <w:color w:val="000000" w:themeColor="text1"/>
          <w:sz w:val="28"/>
          <w:szCs w:val="28"/>
          <w:lang w:val="fr-FR"/>
        </w:rPr>
        <w:t>Objectif</w:t>
      </w:r>
      <w:r w:rsidR="00CB2A5F" w:rsidRPr="00AE3E64">
        <w:rPr>
          <w:rFonts w:ascii="Gill Sans MT" w:hAnsi="Gill Sans MT"/>
          <w:color w:val="000000" w:themeColor="text1"/>
          <w:sz w:val="28"/>
          <w:szCs w:val="28"/>
          <w:lang w:val="fr-FR"/>
        </w:rPr>
        <w:t xml:space="preserve"> 5:</w:t>
      </w:r>
    </w:p>
    <w:p w14:paraId="5EBE9FDF" w14:textId="77777777" w:rsidR="005439F2" w:rsidRPr="00AE3E64" w:rsidRDefault="00CB2A5F" w:rsidP="00AE3E64">
      <w:pPr>
        <w:spacing w:before="120" w:after="120" w:line="300" w:lineRule="exact"/>
        <w:rPr>
          <w:rFonts w:ascii="Gill Sans MT" w:hAnsi="Gill Sans MT"/>
          <w:color w:val="000000" w:themeColor="text1"/>
          <w:sz w:val="28"/>
          <w:szCs w:val="28"/>
          <w:lang w:val="fr-FR"/>
        </w:rPr>
      </w:pPr>
      <w:r w:rsidRPr="00AE3E64">
        <w:rPr>
          <w:rFonts w:ascii="Gill Sans MT" w:hAnsi="Gill Sans MT"/>
          <w:color w:val="000000" w:themeColor="text1"/>
          <w:sz w:val="28"/>
          <w:szCs w:val="28"/>
          <w:lang w:val="fr-FR"/>
        </w:rPr>
        <w:tab/>
        <w:t>1.</w:t>
      </w:r>
    </w:p>
    <w:p w14:paraId="52080E85" w14:textId="77777777" w:rsidR="005439F2" w:rsidRPr="00AE3E64" w:rsidRDefault="00CB2A5F" w:rsidP="00AE3E64">
      <w:pPr>
        <w:spacing w:before="120" w:after="120" w:line="300" w:lineRule="exact"/>
        <w:rPr>
          <w:rFonts w:ascii="Gill Sans MT" w:hAnsi="Gill Sans MT"/>
          <w:color w:val="000000" w:themeColor="text1"/>
          <w:sz w:val="28"/>
          <w:szCs w:val="28"/>
          <w:lang w:val="fr-FR"/>
        </w:rPr>
      </w:pPr>
      <w:r w:rsidRPr="00AE3E64">
        <w:rPr>
          <w:rFonts w:ascii="Gill Sans MT" w:hAnsi="Gill Sans MT"/>
          <w:color w:val="000000" w:themeColor="text1"/>
          <w:sz w:val="28"/>
          <w:szCs w:val="28"/>
          <w:lang w:val="fr-FR"/>
        </w:rPr>
        <w:tab/>
        <w:t>2.</w:t>
      </w:r>
    </w:p>
    <w:p w14:paraId="1A21DC5C" w14:textId="77777777" w:rsidR="005439F2" w:rsidRPr="00AE3E64" w:rsidRDefault="00CB2A5F" w:rsidP="00AE3E64">
      <w:pPr>
        <w:spacing w:before="120" w:after="120" w:line="300" w:lineRule="exact"/>
        <w:rPr>
          <w:rFonts w:ascii="Gill Sans MT" w:hAnsi="Gill Sans MT"/>
          <w:color w:val="000000" w:themeColor="text1"/>
          <w:sz w:val="28"/>
          <w:szCs w:val="28"/>
          <w:lang w:val="fr-FR"/>
        </w:rPr>
      </w:pPr>
      <w:r w:rsidRPr="00AE3E64">
        <w:rPr>
          <w:rFonts w:ascii="Gill Sans MT" w:hAnsi="Gill Sans MT"/>
          <w:color w:val="000000" w:themeColor="text1"/>
          <w:sz w:val="28"/>
          <w:szCs w:val="28"/>
          <w:lang w:val="fr-FR"/>
        </w:rPr>
        <w:tab/>
        <w:t>3</w:t>
      </w:r>
    </w:p>
    <w:p w14:paraId="200F794F" w14:textId="77777777" w:rsidR="005439F2" w:rsidRPr="00AE3E64" w:rsidRDefault="005439F2" w:rsidP="00AE3E64">
      <w:pPr>
        <w:spacing w:before="120" w:after="120" w:line="300" w:lineRule="exact"/>
        <w:rPr>
          <w:rFonts w:ascii="Gill Sans MT" w:hAnsi="Gill Sans MT"/>
          <w:color w:val="000000" w:themeColor="text1"/>
          <w:sz w:val="28"/>
          <w:szCs w:val="28"/>
          <w:lang w:val="fr-FR"/>
        </w:rPr>
      </w:pPr>
    </w:p>
    <w:p w14:paraId="7A364D83" w14:textId="77777777" w:rsidR="005439F2" w:rsidRPr="00AE3E64" w:rsidRDefault="005439F2" w:rsidP="00AE3E64">
      <w:pPr>
        <w:spacing w:before="120" w:after="120" w:line="300" w:lineRule="exact"/>
        <w:rPr>
          <w:rFonts w:ascii="Gill Sans MT" w:hAnsi="Gill Sans MT"/>
          <w:color w:val="000000" w:themeColor="text1"/>
          <w:sz w:val="28"/>
          <w:szCs w:val="28"/>
          <w:u w:val="single"/>
          <w:lang w:val="fr-FR"/>
        </w:rPr>
      </w:pPr>
    </w:p>
    <w:p w14:paraId="10489480" w14:textId="77777777" w:rsidR="005439F2" w:rsidRPr="00AE3E64" w:rsidRDefault="005439F2" w:rsidP="00AE3E64">
      <w:pPr>
        <w:spacing w:before="120" w:after="120" w:line="300" w:lineRule="exact"/>
        <w:rPr>
          <w:rFonts w:ascii="Gill Sans MT" w:hAnsi="Gill Sans MT"/>
          <w:color w:val="000000" w:themeColor="text1"/>
          <w:sz w:val="28"/>
          <w:szCs w:val="28"/>
          <w:u w:val="single"/>
          <w:lang w:val="fr-FR"/>
        </w:rPr>
      </w:pPr>
    </w:p>
    <w:p w14:paraId="4B75BA5B" w14:textId="38262DA0" w:rsidR="005439F2" w:rsidRPr="00AE3E64" w:rsidRDefault="00040ACD" w:rsidP="00AE3E64">
      <w:pPr>
        <w:spacing w:before="120" w:after="120" w:line="300" w:lineRule="exact"/>
        <w:outlineLvl w:val="0"/>
        <w:rPr>
          <w:rFonts w:ascii="Gill Sans MT" w:hAnsi="Gill Sans MT"/>
          <w:color w:val="000000" w:themeColor="text1"/>
          <w:sz w:val="28"/>
          <w:szCs w:val="28"/>
          <w:u w:val="single"/>
          <w:lang w:val="fr-FR"/>
        </w:rPr>
      </w:pPr>
      <w:r w:rsidRPr="00AE3E64">
        <w:rPr>
          <w:rFonts w:ascii="Gill Sans MT" w:hAnsi="Gill Sans MT"/>
          <w:color w:val="000000" w:themeColor="text1"/>
          <w:sz w:val="28"/>
          <w:szCs w:val="28"/>
          <w:u w:val="single"/>
          <w:lang w:val="fr-FR"/>
        </w:rPr>
        <w:t>Mé</w:t>
      </w:r>
      <w:r w:rsidR="00CB2A5F" w:rsidRPr="00AE3E64">
        <w:rPr>
          <w:rFonts w:ascii="Gill Sans MT" w:hAnsi="Gill Sans MT"/>
          <w:color w:val="000000" w:themeColor="text1"/>
          <w:sz w:val="28"/>
          <w:szCs w:val="28"/>
          <w:u w:val="single"/>
          <w:lang w:val="fr-FR"/>
        </w:rPr>
        <w:t>thodes d’enseignement</w:t>
      </w:r>
    </w:p>
    <w:p w14:paraId="7E7B1650" w14:textId="77777777" w:rsidR="005439F2" w:rsidRPr="00AE3E64" w:rsidRDefault="005439F2" w:rsidP="00AE3E64">
      <w:pPr>
        <w:spacing w:before="120" w:after="120" w:line="300" w:lineRule="exact"/>
        <w:rPr>
          <w:rFonts w:ascii="Gill Sans MT" w:hAnsi="Gill Sans MT"/>
          <w:color w:val="000000" w:themeColor="text1"/>
          <w:sz w:val="28"/>
          <w:szCs w:val="28"/>
          <w:u w:val="single"/>
          <w:lang w:val="fr-FR"/>
        </w:rPr>
      </w:pPr>
    </w:p>
    <w:p w14:paraId="48501A09" w14:textId="05CFF013" w:rsidR="005439F2" w:rsidRPr="00AE3E64" w:rsidRDefault="00040ACD" w:rsidP="00AE3E64">
      <w:pPr>
        <w:spacing w:before="120" w:after="120" w:line="300" w:lineRule="exact"/>
        <w:rPr>
          <w:rFonts w:ascii="Gill Sans MT" w:hAnsi="Gill Sans MT"/>
          <w:color w:val="000000" w:themeColor="text1"/>
          <w:sz w:val="28"/>
          <w:szCs w:val="28"/>
          <w:lang w:val="fr-FR"/>
        </w:rPr>
      </w:pPr>
      <w:r w:rsidRPr="00AE3E64">
        <w:rPr>
          <w:rFonts w:ascii="Gill Sans MT" w:hAnsi="Gill Sans MT"/>
          <w:color w:val="000000" w:themeColor="text1"/>
          <w:sz w:val="28"/>
          <w:szCs w:val="28"/>
          <w:lang w:val="fr-FR"/>
        </w:rPr>
        <w:t>Dé</w:t>
      </w:r>
      <w:r w:rsidR="00CB2A5F" w:rsidRPr="00AE3E64">
        <w:rPr>
          <w:rFonts w:ascii="Gill Sans MT" w:hAnsi="Gill Sans MT"/>
          <w:color w:val="000000" w:themeColor="text1"/>
          <w:sz w:val="28"/>
          <w:szCs w:val="28"/>
          <w:lang w:val="fr-FR"/>
        </w:rPr>
        <w:t>cider comment vous voulez ensei</w:t>
      </w:r>
      <w:r w:rsidRPr="00AE3E64">
        <w:rPr>
          <w:rFonts w:ascii="Gill Sans MT" w:hAnsi="Gill Sans MT"/>
          <w:color w:val="000000" w:themeColor="text1"/>
          <w:sz w:val="28"/>
          <w:szCs w:val="28"/>
          <w:lang w:val="fr-FR"/>
        </w:rPr>
        <w:t>gner chaq</w:t>
      </w:r>
      <w:r w:rsidR="006E7845" w:rsidRPr="00AE3E64">
        <w:rPr>
          <w:rFonts w:ascii="Gill Sans MT" w:hAnsi="Gill Sans MT"/>
          <w:color w:val="000000" w:themeColor="text1"/>
          <w:sz w:val="28"/>
          <w:szCs w:val="28"/>
          <w:lang w:val="fr-FR"/>
        </w:rPr>
        <w:t>ue élé</w:t>
      </w:r>
      <w:r w:rsidR="0096492E" w:rsidRPr="00AE3E64">
        <w:rPr>
          <w:rFonts w:ascii="Gill Sans MT" w:hAnsi="Gill Sans MT"/>
          <w:color w:val="000000" w:themeColor="text1"/>
          <w:sz w:val="28"/>
          <w:szCs w:val="28"/>
          <w:lang w:val="fr-FR"/>
        </w:rPr>
        <w:t>ment clef (</w:t>
      </w:r>
      <w:r w:rsidR="006D16F0" w:rsidRPr="00AE3E64">
        <w:rPr>
          <w:rFonts w:ascii="Gill Sans MT" w:hAnsi="Gill Sans MT"/>
          <w:color w:val="000000" w:themeColor="text1"/>
          <w:sz w:val="28"/>
          <w:szCs w:val="28"/>
          <w:lang w:val="fr-FR"/>
        </w:rPr>
        <w:t>p</w:t>
      </w:r>
      <w:r w:rsidRPr="00AE3E64">
        <w:rPr>
          <w:rFonts w:ascii="Gill Sans MT" w:hAnsi="Gill Sans MT"/>
          <w:color w:val="000000" w:themeColor="text1"/>
          <w:sz w:val="28"/>
          <w:szCs w:val="28"/>
          <w:lang w:val="fr-FR"/>
        </w:rPr>
        <w:t>ré</w:t>
      </w:r>
      <w:r w:rsidR="00CB2A5F" w:rsidRPr="00AE3E64">
        <w:rPr>
          <w:rFonts w:ascii="Gill Sans MT" w:hAnsi="Gill Sans MT"/>
          <w:color w:val="000000" w:themeColor="text1"/>
          <w:sz w:val="28"/>
          <w:szCs w:val="28"/>
          <w:lang w:val="fr-FR"/>
        </w:rPr>
        <w:t>sentation, discussion en groupe large, discussion</w:t>
      </w:r>
      <w:r w:rsidRPr="00AE3E64">
        <w:rPr>
          <w:rFonts w:ascii="Gill Sans MT" w:hAnsi="Gill Sans MT"/>
          <w:color w:val="000000" w:themeColor="text1"/>
          <w:sz w:val="28"/>
          <w:szCs w:val="28"/>
          <w:lang w:val="fr-FR"/>
        </w:rPr>
        <w:t xml:space="preserve"> en petits groupes, </w:t>
      </w:r>
      <w:proofErr w:type="spellStart"/>
      <w:r w:rsidRPr="00AE3E64">
        <w:rPr>
          <w:rFonts w:ascii="Gill Sans MT" w:hAnsi="Gill Sans MT"/>
          <w:color w:val="000000" w:themeColor="text1"/>
          <w:sz w:val="28"/>
          <w:szCs w:val="28"/>
          <w:lang w:val="fr-FR"/>
        </w:rPr>
        <w:t>exercises</w:t>
      </w:r>
      <w:proofErr w:type="spellEnd"/>
      <w:r w:rsidRPr="00AE3E64">
        <w:rPr>
          <w:rFonts w:ascii="Gill Sans MT" w:hAnsi="Gill Sans MT"/>
          <w:color w:val="000000" w:themeColor="text1"/>
          <w:sz w:val="28"/>
          <w:szCs w:val="28"/>
          <w:lang w:val="fr-FR"/>
        </w:rPr>
        <w:t xml:space="preserve"> à</w:t>
      </w:r>
      <w:r w:rsidR="00CB2A5F" w:rsidRPr="00AE3E64">
        <w:rPr>
          <w:rFonts w:ascii="Gill Sans MT" w:hAnsi="Gill Sans MT"/>
          <w:color w:val="000000" w:themeColor="text1"/>
          <w:sz w:val="28"/>
          <w:szCs w:val="28"/>
          <w:lang w:val="fr-FR"/>
        </w:rPr>
        <w:t xml:space="preserve"> deux, </w:t>
      </w:r>
      <w:proofErr w:type="spellStart"/>
      <w:r w:rsidR="00CB2A5F" w:rsidRPr="00AE3E64">
        <w:rPr>
          <w:rFonts w:ascii="Gill Sans MT" w:hAnsi="Gill Sans MT"/>
          <w:color w:val="000000" w:themeColor="text1"/>
          <w:sz w:val="28"/>
          <w:szCs w:val="28"/>
          <w:lang w:val="fr-FR"/>
        </w:rPr>
        <w:t>exercises</w:t>
      </w:r>
      <w:proofErr w:type="spellEnd"/>
      <w:r w:rsidR="00CB2A5F" w:rsidRPr="00AE3E64">
        <w:rPr>
          <w:rFonts w:ascii="Gill Sans MT" w:hAnsi="Gill Sans MT"/>
          <w:color w:val="000000" w:themeColor="text1"/>
          <w:sz w:val="28"/>
          <w:szCs w:val="28"/>
          <w:lang w:val="fr-FR"/>
        </w:rPr>
        <w:t xml:space="preserve"> en individuel/ lecture, jeux</w:t>
      </w:r>
      <w:r w:rsidR="00FE75B8" w:rsidRPr="00AE3E64">
        <w:rPr>
          <w:rFonts w:ascii="Gill Sans MT" w:hAnsi="Gill Sans MT"/>
          <w:color w:val="000000" w:themeColor="text1"/>
          <w:sz w:val="28"/>
          <w:szCs w:val="28"/>
          <w:lang w:val="fr-FR"/>
        </w:rPr>
        <w:t xml:space="preserve"> de </w:t>
      </w:r>
      <w:proofErr w:type="spellStart"/>
      <w:r w:rsidR="00FE75B8" w:rsidRPr="00AE3E64">
        <w:rPr>
          <w:rFonts w:ascii="Gill Sans MT" w:hAnsi="Gill Sans MT"/>
          <w:color w:val="000000" w:themeColor="text1"/>
          <w:sz w:val="28"/>
          <w:szCs w:val="28"/>
          <w:lang w:val="fr-FR"/>
        </w:rPr>
        <w:t>role</w:t>
      </w:r>
      <w:proofErr w:type="spellEnd"/>
      <w:r w:rsidR="00FE75B8" w:rsidRPr="00AE3E64">
        <w:rPr>
          <w:rFonts w:ascii="Gill Sans MT" w:hAnsi="Gill Sans MT"/>
          <w:color w:val="000000" w:themeColor="text1"/>
          <w:sz w:val="28"/>
          <w:szCs w:val="28"/>
          <w:lang w:val="fr-FR"/>
        </w:rPr>
        <w:t xml:space="preserve">, </w:t>
      </w:r>
      <w:proofErr w:type="spellStart"/>
      <w:r w:rsidR="00FE75B8" w:rsidRPr="00AE3E64">
        <w:rPr>
          <w:rFonts w:ascii="Gill Sans MT" w:hAnsi="Gill Sans MT"/>
          <w:color w:val="000000" w:themeColor="text1"/>
          <w:sz w:val="28"/>
          <w:szCs w:val="28"/>
          <w:lang w:val="fr-FR"/>
        </w:rPr>
        <w:t>video</w:t>
      </w:r>
      <w:proofErr w:type="spellEnd"/>
      <w:r w:rsidR="00FE75B8" w:rsidRPr="00AE3E64">
        <w:rPr>
          <w:rFonts w:ascii="Gill Sans MT" w:hAnsi="Gill Sans MT"/>
          <w:color w:val="000000" w:themeColor="text1"/>
          <w:sz w:val="28"/>
          <w:szCs w:val="28"/>
          <w:lang w:val="fr-FR"/>
        </w:rPr>
        <w:t>, site web, etc.</w:t>
      </w:r>
      <w:r w:rsidR="0096492E" w:rsidRPr="00AE3E64">
        <w:rPr>
          <w:rFonts w:ascii="Gill Sans MT" w:hAnsi="Gill Sans MT"/>
          <w:color w:val="000000" w:themeColor="text1"/>
          <w:sz w:val="28"/>
          <w:szCs w:val="28"/>
          <w:lang w:val="fr-FR"/>
        </w:rPr>
        <w:t>)</w:t>
      </w:r>
    </w:p>
    <w:p w14:paraId="4403B5E4" w14:textId="77777777" w:rsidR="005439F2" w:rsidRPr="00AE3E64" w:rsidRDefault="005439F2" w:rsidP="00AE3E64">
      <w:pPr>
        <w:spacing w:before="120" w:after="120" w:line="300" w:lineRule="exact"/>
        <w:rPr>
          <w:rFonts w:ascii="Gill Sans MT" w:hAnsi="Gill Sans MT"/>
          <w:color w:val="000000" w:themeColor="text1"/>
          <w:sz w:val="28"/>
          <w:szCs w:val="28"/>
          <w:u w:val="single"/>
          <w:lang w:val="fr-FR"/>
        </w:rPr>
      </w:pPr>
    </w:p>
    <w:p w14:paraId="5D65D7E0" w14:textId="375DC9A8" w:rsidR="005439F2" w:rsidRPr="00AE3E64" w:rsidRDefault="0096492E" w:rsidP="00AE3E64">
      <w:pPr>
        <w:spacing w:before="120" w:after="120" w:line="300" w:lineRule="exact"/>
        <w:outlineLvl w:val="0"/>
        <w:rPr>
          <w:rFonts w:ascii="Gill Sans MT" w:hAnsi="Gill Sans MT"/>
          <w:color w:val="000000" w:themeColor="text1"/>
          <w:sz w:val="28"/>
          <w:szCs w:val="28"/>
          <w:u w:val="single"/>
          <w:lang w:val="fr-FR"/>
        </w:rPr>
      </w:pPr>
      <w:r w:rsidRPr="00AE3E64">
        <w:rPr>
          <w:rFonts w:ascii="Gill Sans MT" w:hAnsi="Gill Sans MT"/>
          <w:color w:val="000000" w:themeColor="text1"/>
          <w:sz w:val="28"/>
          <w:szCs w:val="28"/>
          <w:u w:val="single"/>
          <w:lang w:val="fr-FR"/>
        </w:rPr>
        <w:t>Evaluation du temps</w:t>
      </w:r>
      <w:r w:rsidR="00CB2A5F" w:rsidRPr="00AE3E64">
        <w:rPr>
          <w:rFonts w:ascii="Gill Sans MT" w:hAnsi="Gill Sans MT"/>
          <w:color w:val="000000" w:themeColor="text1"/>
          <w:sz w:val="28"/>
          <w:szCs w:val="28"/>
          <w:u w:val="single"/>
          <w:lang w:val="fr-FR"/>
        </w:rPr>
        <w:t xml:space="preserve"> </w:t>
      </w:r>
    </w:p>
    <w:p w14:paraId="2717835E" w14:textId="77777777" w:rsidR="005439F2" w:rsidRPr="00AE3E64" w:rsidRDefault="005439F2" w:rsidP="00AE3E64">
      <w:pPr>
        <w:spacing w:before="120" w:after="120" w:line="300" w:lineRule="exact"/>
        <w:rPr>
          <w:rFonts w:ascii="Gill Sans MT" w:hAnsi="Gill Sans MT"/>
          <w:color w:val="000000" w:themeColor="text1"/>
          <w:sz w:val="28"/>
          <w:szCs w:val="28"/>
          <w:u w:val="single"/>
          <w:lang w:val="fr-FR"/>
        </w:rPr>
      </w:pPr>
    </w:p>
    <w:p w14:paraId="4C178291" w14:textId="4A770914" w:rsidR="005439F2" w:rsidRPr="00AE3E64" w:rsidRDefault="00040ACD" w:rsidP="00AE3E64">
      <w:pPr>
        <w:spacing w:before="120" w:after="120" w:line="300" w:lineRule="exact"/>
        <w:rPr>
          <w:rFonts w:ascii="Gill Sans MT" w:hAnsi="Gill Sans MT"/>
          <w:color w:val="000000" w:themeColor="text1"/>
          <w:sz w:val="28"/>
          <w:szCs w:val="28"/>
          <w:lang w:val="fr-FR"/>
        </w:rPr>
      </w:pPr>
      <w:r w:rsidRPr="00AE3E64">
        <w:rPr>
          <w:rFonts w:ascii="Gill Sans MT" w:hAnsi="Gill Sans MT"/>
          <w:color w:val="000000" w:themeColor="text1"/>
          <w:sz w:val="28"/>
          <w:szCs w:val="28"/>
          <w:lang w:val="fr-FR"/>
        </w:rPr>
        <w:lastRenderedPageBreak/>
        <w:t>Pour chaque section, écrire le temps estimé</w:t>
      </w:r>
    </w:p>
    <w:p w14:paraId="3CF8D136" w14:textId="77777777" w:rsidR="005439F2" w:rsidRPr="00AE3E64" w:rsidRDefault="00CB2A5F" w:rsidP="00AE3E64">
      <w:pPr>
        <w:spacing w:before="120" w:after="120" w:line="300" w:lineRule="exact"/>
        <w:rPr>
          <w:rFonts w:ascii="Gill Sans MT" w:hAnsi="Gill Sans MT"/>
          <w:color w:val="000000" w:themeColor="text1"/>
          <w:sz w:val="28"/>
          <w:szCs w:val="28"/>
          <w:highlight w:val="white"/>
          <w:lang w:val="fr-FR"/>
        </w:rPr>
      </w:pPr>
      <w:proofErr w:type="gramStart"/>
      <w:r w:rsidRPr="00AE3E64">
        <w:rPr>
          <w:rFonts w:ascii="Gill Sans MT" w:hAnsi="Gill Sans MT"/>
          <w:color w:val="000000" w:themeColor="text1"/>
          <w:sz w:val="28"/>
          <w:szCs w:val="28"/>
          <w:lang w:val="fr-FR"/>
        </w:rPr>
        <w:t>i.e</w:t>
      </w:r>
      <w:proofErr w:type="gramEnd"/>
      <w:r w:rsidRPr="00AE3E64">
        <w:rPr>
          <w:rFonts w:ascii="Gill Sans MT" w:hAnsi="Gill Sans MT"/>
          <w:color w:val="000000" w:themeColor="text1"/>
          <w:sz w:val="28"/>
          <w:szCs w:val="28"/>
          <w:lang w:val="fr-FR"/>
        </w:rPr>
        <w:t xml:space="preserve">. </w:t>
      </w:r>
      <w:r w:rsidRPr="00AE3E64">
        <w:rPr>
          <w:rFonts w:ascii="Gill Sans MT" w:hAnsi="Gill Sans MT"/>
          <w:color w:val="000000" w:themeColor="text1"/>
          <w:sz w:val="28"/>
          <w:szCs w:val="28"/>
          <w:highlight w:val="white"/>
          <w:lang w:val="fr-FR"/>
        </w:rPr>
        <w:t xml:space="preserve">10:45 – 11:00 (15 </w:t>
      </w:r>
      <w:proofErr w:type="spellStart"/>
      <w:r w:rsidRPr="00AE3E64">
        <w:rPr>
          <w:rFonts w:ascii="Gill Sans MT" w:hAnsi="Gill Sans MT"/>
          <w:color w:val="000000" w:themeColor="text1"/>
          <w:sz w:val="28"/>
          <w:szCs w:val="28"/>
          <w:highlight w:val="white"/>
          <w:lang w:val="fr-FR"/>
        </w:rPr>
        <w:t>mins</w:t>
      </w:r>
      <w:proofErr w:type="spellEnd"/>
      <w:r w:rsidRPr="00AE3E64">
        <w:rPr>
          <w:rFonts w:ascii="Gill Sans MT" w:hAnsi="Gill Sans MT"/>
          <w:color w:val="000000" w:themeColor="text1"/>
          <w:sz w:val="28"/>
          <w:szCs w:val="28"/>
          <w:highlight w:val="white"/>
          <w:lang w:val="fr-FR"/>
        </w:rPr>
        <w:t>)</w:t>
      </w:r>
    </w:p>
    <w:p w14:paraId="307EEAF8" w14:textId="77777777" w:rsidR="005439F2" w:rsidRPr="00AE3E64" w:rsidRDefault="005439F2" w:rsidP="00AE3E64">
      <w:pPr>
        <w:spacing w:before="120" w:after="120" w:line="300" w:lineRule="exact"/>
        <w:rPr>
          <w:rFonts w:ascii="Gill Sans MT" w:hAnsi="Gill Sans MT"/>
          <w:color w:val="000000" w:themeColor="text1"/>
          <w:sz w:val="28"/>
          <w:szCs w:val="28"/>
          <w:highlight w:val="white"/>
          <w:lang w:val="fr-FR"/>
        </w:rPr>
      </w:pPr>
    </w:p>
    <w:p w14:paraId="10090A95" w14:textId="53A42A3E" w:rsidR="005439F2" w:rsidRPr="00AE3E64" w:rsidRDefault="00CB2A5F" w:rsidP="00AE3E64">
      <w:pPr>
        <w:spacing w:before="120" w:after="120" w:line="300" w:lineRule="exact"/>
        <w:outlineLvl w:val="0"/>
        <w:rPr>
          <w:rFonts w:ascii="Gill Sans MT" w:hAnsi="Gill Sans MT"/>
          <w:color w:val="000000" w:themeColor="text1"/>
          <w:sz w:val="28"/>
          <w:szCs w:val="28"/>
          <w:highlight w:val="white"/>
          <w:u w:val="single"/>
          <w:lang w:val="fr-FR"/>
        </w:rPr>
      </w:pPr>
      <w:r w:rsidRPr="00AE3E64">
        <w:rPr>
          <w:rFonts w:ascii="Gill Sans MT" w:hAnsi="Gill Sans MT"/>
          <w:color w:val="000000" w:themeColor="text1"/>
          <w:sz w:val="28"/>
          <w:szCs w:val="28"/>
          <w:highlight w:val="white"/>
          <w:u w:val="single"/>
          <w:lang w:val="fr-FR"/>
        </w:rPr>
        <w:t xml:space="preserve">Evaluation </w:t>
      </w:r>
    </w:p>
    <w:p w14:paraId="45E7AB7A" w14:textId="77777777" w:rsidR="005439F2" w:rsidRPr="00AE3E64" w:rsidRDefault="005439F2" w:rsidP="00AE3E64">
      <w:pPr>
        <w:spacing w:before="120" w:after="120" w:line="300" w:lineRule="exact"/>
        <w:rPr>
          <w:rFonts w:ascii="Gill Sans MT" w:hAnsi="Gill Sans MT"/>
          <w:color w:val="000000" w:themeColor="text1"/>
          <w:sz w:val="28"/>
          <w:szCs w:val="28"/>
          <w:highlight w:val="white"/>
          <w:lang w:val="fr-FR"/>
        </w:rPr>
      </w:pPr>
    </w:p>
    <w:p w14:paraId="63AA4DBF" w14:textId="7E9D18FC" w:rsidR="005439F2" w:rsidRPr="00AE3E64" w:rsidRDefault="00FE75B8" w:rsidP="00AE3E64">
      <w:pPr>
        <w:spacing w:before="120" w:after="120" w:line="300" w:lineRule="exact"/>
        <w:rPr>
          <w:rFonts w:ascii="Gill Sans MT" w:hAnsi="Gill Sans MT"/>
          <w:color w:val="000000" w:themeColor="text1"/>
          <w:sz w:val="28"/>
          <w:szCs w:val="28"/>
          <w:highlight w:val="white"/>
          <w:lang w:val="fr-FR"/>
        </w:rPr>
      </w:pPr>
      <w:r w:rsidRPr="00AE3E64">
        <w:rPr>
          <w:rFonts w:ascii="Gill Sans MT" w:hAnsi="Gill Sans MT"/>
          <w:color w:val="000000" w:themeColor="text1"/>
          <w:sz w:val="28"/>
          <w:szCs w:val="28"/>
          <w:highlight w:val="white"/>
          <w:lang w:val="fr-FR"/>
        </w:rPr>
        <w:t>Est</w:t>
      </w:r>
      <w:r w:rsidR="0096492E" w:rsidRPr="00AE3E64">
        <w:rPr>
          <w:rFonts w:ascii="Gill Sans MT" w:hAnsi="Gill Sans MT"/>
          <w:color w:val="000000" w:themeColor="text1"/>
          <w:sz w:val="28"/>
          <w:szCs w:val="28"/>
          <w:highlight w:val="white"/>
          <w:lang w:val="fr-FR"/>
        </w:rPr>
        <w:t>-</w:t>
      </w:r>
      <w:r w:rsidR="00580322" w:rsidRPr="00AE3E64">
        <w:rPr>
          <w:rFonts w:ascii="Gill Sans MT" w:hAnsi="Gill Sans MT"/>
          <w:color w:val="000000" w:themeColor="text1"/>
          <w:sz w:val="28"/>
          <w:szCs w:val="28"/>
          <w:highlight w:val="white"/>
          <w:lang w:val="fr-FR"/>
        </w:rPr>
        <w:t>ce que la formation s’est déroulé</w:t>
      </w:r>
      <w:r w:rsidR="0096492E" w:rsidRPr="00AE3E64">
        <w:rPr>
          <w:rFonts w:ascii="Gill Sans MT" w:hAnsi="Gill Sans MT"/>
          <w:color w:val="000000" w:themeColor="text1"/>
          <w:sz w:val="28"/>
          <w:szCs w:val="28"/>
          <w:highlight w:val="white"/>
          <w:lang w:val="fr-FR"/>
        </w:rPr>
        <w:t>e d’une maniè</w:t>
      </w:r>
      <w:r w:rsidR="00CB2A5F" w:rsidRPr="00AE3E64">
        <w:rPr>
          <w:rFonts w:ascii="Gill Sans MT" w:hAnsi="Gill Sans MT"/>
          <w:color w:val="000000" w:themeColor="text1"/>
          <w:sz w:val="28"/>
          <w:szCs w:val="28"/>
          <w:highlight w:val="white"/>
          <w:lang w:val="fr-FR"/>
        </w:rPr>
        <w:t>re fluide?</w:t>
      </w:r>
    </w:p>
    <w:p w14:paraId="17757DD8" w14:textId="50F2BC70" w:rsidR="005439F2" w:rsidRPr="00AE3E64" w:rsidRDefault="0096492E" w:rsidP="00AE3E64">
      <w:pPr>
        <w:spacing w:before="120" w:after="120" w:line="300" w:lineRule="exact"/>
        <w:rPr>
          <w:rFonts w:ascii="Gill Sans MT" w:hAnsi="Gill Sans MT"/>
          <w:color w:val="000000" w:themeColor="text1"/>
          <w:sz w:val="28"/>
          <w:szCs w:val="28"/>
          <w:highlight w:val="white"/>
          <w:lang w:val="fr-FR"/>
        </w:rPr>
      </w:pPr>
      <w:r w:rsidRPr="00AE3E64">
        <w:rPr>
          <w:rFonts w:ascii="Gill Sans MT" w:hAnsi="Gill Sans MT"/>
          <w:color w:val="000000" w:themeColor="text1"/>
          <w:sz w:val="28"/>
          <w:szCs w:val="28"/>
          <w:highlight w:val="white"/>
          <w:lang w:val="fr-FR"/>
        </w:rPr>
        <w:t>Est-</w:t>
      </w:r>
      <w:r w:rsidR="00040ACD" w:rsidRPr="00AE3E64">
        <w:rPr>
          <w:rFonts w:ascii="Gill Sans MT" w:hAnsi="Gill Sans MT"/>
          <w:color w:val="000000" w:themeColor="text1"/>
          <w:sz w:val="28"/>
          <w:szCs w:val="28"/>
          <w:highlight w:val="white"/>
          <w:lang w:val="fr-FR"/>
        </w:rPr>
        <w:t>ce que vous avez le bon é</w:t>
      </w:r>
      <w:r w:rsidR="00CB2A5F" w:rsidRPr="00AE3E64">
        <w:rPr>
          <w:rFonts w:ascii="Gill Sans MT" w:hAnsi="Gill Sans MT"/>
          <w:color w:val="000000" w:themeColor="text1"/>
          <w:sz w:val="28"/>
          <w:szCs w:val="28"/>
          <w:highlight w:val="white"/>
          <w:lang w:val="fr-FR"/>
        </w:rPr>
        <w:t xml:space="preserve">quilibre des </w:t>
      </w:r>
      <w:proofErr w:type="spellStart"/>
      <w:r w:rsidR="00CB2A5F" w:rsidRPr="00AE3E64">
        <w:rPr>
          <w:rFonts w:ascii="Gill Sans MT" w:hAnsi="Gill Sans MT"/>
          <w:color w:val="000000" w:themeColor="text1"/>
          <w:sz w:val="28"/>
          <w:szCs w:val="28"/>
          <w:highlight w:val="white"/>
          <w:lang w:val="fr-FR"/>
        </w:rPr>
        <w:t>different</w:t>
      </w:r>
      <w:proofErr w:type="spellEnd"/>
      <w:r w:rsidR="00CB2A5F" w:rsidRPr="00AE3E64">
        <w:rPr>
          <w:rFonts w:ascii="Gill Sans MT" w:hAnsi="Gill Sans MT"/>
          <w:color w:val="000000" w:themeColor="text1"/>
          <w:sz w:val="28"/>
          <w:szCs w:val="28"/>
          <w:highlight w:val="white"/>
          <w:lang w:val="fr-FR"/>
        </w:rPr>
        <w:t xml:space="preserve"> styles d’apprentissage?</w:t>
      </w:r>
    </w:p>
    <w:p w14:paraId="116978B3" w14:textId="10992838" w:rsidR="005439F2" w:rsidRPr="00AE3E64" w:rsidRDefault="00040ACD" w:rsidP="00AE3E64">
      <w:pPr>
        <w:spacing w:before="120" w:after="120" w:line="300" w:lineRule="exact"/>
        <w:rPr>
          <w:rFonts w:ascii="Gill Sans MT" w:hAnsi="Gill Sans MT"/>
          <w:color w:val="000000" w:themeColor="text1"/>
          <w:sz w:val="28"/>
          <w:szCs w:val="28"/>
          <w:highlight w:val="white"/>
          <w:lang w:val="fr-FR"/>
        </w:rPr>
      </w:pPr>
      <w:r w:rsidRPr="00AE3E64">
        <w:rPr>
          <w:rFonts w:ascii="Gill Sans MT" w:hAnsi="Gill Sans MT"/>
          <w:color w:val="000000" w:themeColor="text1"/>
          <w:sz w:val="28"/>
          <w:szCs w:val="28"/>
          <w:highlight w:val="white"/>
          <w:lang w:val="fr-FR"/>
        </w:rPr>
        <w:t>E</w:t>
      </w:r>
      <w:r w:rsidR="0096492E" w:rsidRPr="00AE3E64">
        <w:rPr>
          <w:rFonts w:ascii="Gill Sans MT" w:hAnsi="Gill Sans MT"/>
          <w:color w:val="000000" w:themeColor="text1"/>
          <w:sz w:val="28"/>
          <w:szCs w:val="28"/>
          <w:highlight w:val="white"/>
          <w:lang w:val="fr-FR"/>
        </w:rPr>
        <w:t>s</w:t>
      </w:r>
      <w:r w:rsidR="002B2ADA" w:rsidRPr="00AE3E64">
        <w:rPr>
          <w:rFonts w:ascii="Gill Sans MT" w:hAnsi="Gill Sans MT"/>
          <w:color w:val="000000" w:themeColor="text1"/>
          <w:sz w:val="28"/>
          <w:szCs w:val="28"/>
          <w:highlight w:val="white"/>
          <w:lang w:val="fr-FR"/>
        </w:rPr>
        <w:t>t-</w:t>
      </w:r>
      <w:r w:rsidR="00CB2A5F" w:rsidRPr="00AE3E64">
        <w:rPr>
          <w:rFonts w:ascii="Gill Sans MT" w:hAnsi="Gill Sans MT"/>
          <w:color w:val="000000" w:themeColor="text1"/>
          <w:sz w:val="28"/>
          <w:szCs w:val="28"/>
          <w:highlight w:val="white"/>
          <w:lang w:val="fr-FR"/>
        </w:rPr>
        <w:t>ce que l</w:t>
      </w:r>
      <w:r w:rsidRPr="00AE3E64">
        <w:rPr>
          <w:rFonts w:ascii="Gill Sans MT" w:hAnsi="Gill Sans MT"/>
          <w:color w:val="000000" w:themeColor="text1"/>
          <w:sz w:val="28"/>
          <w:szCs w:val="28"/>
          <w:highlight w:val="white"/>
          <w:lang w:val="fr-FR"/>
        </w:rPr>
        <w:t>es sujets se suivent d’une maniè</w:t>
      </w:r>
      <w:r w:rsidR="00CB2A5F" w:rsidRPr="00AE3E64">
        <w:rPr>
          <w:rFonts w:ascii="Gill Sans MT" w:hAnsi="Gill Sans MT"/>
          <w:color w:val="000000" w:themeColor="text1"/>
          <w:sz w:val="28"/>
          <w:szCs w:val="28"/>
          <w:highlight w:val="white"/>
          <w:lang w:val="fr-FR"/>
        </w:rPr>
        <w:t>re logique?</w:t>
      </w:r>
    </w:p>
    <w:p w14:paraId="16482B78" w14:textId="77777777" w:rsidR="005439F2" w:rsidRPr="00AE3E64" w:rsidRDefault="005439F2" w:rsidP="00AE3E64">
      <w:pPr>
        <w:spacing w:before="120" w:after="120" w:line="300" w:lineRule="exact"/>
        <w:rPr>
          <w:rFonts w:ascii="Gill Sans MT" w:eastAsia="Helvetica Neue" w:hAnsi="Gill Sans MT" w:cs="Helvetica Neue"/>
          <w:color w:val="000000" w:themeColor="text1"/>
          <w:sz w:val="28"/>
          <w:szCs w:val="28"/>
          <w:highlight w:val="white"/>
          <w:lang w:val="fr-FR"/>
        </w:rPr>
      </w:pPr>
    </w:p>
    <w:p w14:paraId="69B85629" w14:textId="1869DA4A" w:rsidR="005439F2" w:rsidRPr="00AE3E64" w:rsidRDefault="0096492E" w:rsidP="00AE3E64">
      <w:pPr>
        <w:spacing w:before="120" w:after="120" w:line="300" w:lineRule="exact"/>
        <w:rPr>
          <w:rFonts w:ascii="Gill Sans MT" w:hAnsi="Gill Sans MT"/>
          <w:color w:val="000000" w:themeColor="text1"/>
          <w:sz w:val="28"/>
          <w:szCs w:val="28"/>
          <w:u w:val="single"/>
          <w:lang w:val="fr-FR"/>
        </w:rPr>
      </w:pPr>
      <w:r w:rsidRPr="00AE3E64">
        <w:rPr>
          <w:rFonts w:ascii="Gill Sans MT" w:hAnsi="Gill Sans MT"/>
          <w:color w:val="000000" w:themeColor="text1"/>
          <w:sz w:val="28"/>
          <w:szCs w:val="28"/>
          <w:u w:val="single"/>
          <w:lang w:val="fr-FR"/>
        </w:rPr>
        <w:t xml:space="preserve">Besoin en </w:t>
      </w:r>
      <w:proofErr w:type="gramStart"/>
      <w:r w:rsidRPr="00AE3E64">
        <w:rPr>
          <w:rFonts w:ascii="Gill Sans MT" w:hAnsi="Gill Sans MT"/>
          <w:color w:val="000000" w:themeColor="text1"/>
          <w:sz w:val="28"/>
          <w:szCs w:val="28"/>
          <w:u w:val="single"/>
          <w:lang w:val="fr-FR"/>
        </w:rPr>
        <w:t>terme</w:t>
      </w:r>
      <w:proofErr w:type="gramEnd"/>
      <w:r w:rsidRPr="00AE3E64">
        <w:rPr>
          <w:rFonts w:ascii="Gill Sans MT" w:hAnsi="Gill Sans MT"/>
          <w:color w:val="000000" w:themeColor="text1"/>
          <w:sz w:val="28"/>
          <w:szCs w:val="28"/>
          <w:u w:val="single"/>
          <w:lang w:val="fr-FR"/>
        </w:rPr>
        <w:t xml:space="preserve"> de maté</w:t>
      </w:r>
      <w:r w:rsidR="00CB2A5F" w:rsidRPr="00AE3E64">
        <w:rPr>
          <w:rFonts w:ascii="Gill Sans MT" w:hAnsi="Gill Sans MT"/>
          <w:color w:val="000000" w:themeColor="text1"/>
          <w:sz w:val="28"/>
          <w:szCs w:val="28"/>
          <w:u w:val="single"/>
          <w:lang w:val="fr-FR"/>
        </w:rPr>
        <w:t xml:space="preserve">riel </w:t>
      </w:r>
    </w:p>
    <w:p w14:paraId="5FCE4C3E" w14:textId="77777777" w:rsidR="005439F2" w:rsidRPr="00AE3E64" w:rsidRDefault="005439F2" w:rsidP="00AE3E64">
      <w:pPr>
        <w:spacing w:before="120" w:after="120" w:line="300" w:lineRule="exact"/>
        <w:rPr>
          <w:rFonts w:ascii="Gill Sans MT" w:hAnsi="Gill Sans MT"/>
          <w:color w:val="000000" w:themeColor="text1"/>
          <w:sz w:val="28"/>
          <w:szCs w:val="28"/>
          <w:u w:val="single"/>
          <w:lang w:val="fr-FR"/>
        </w:rPr>
      </w:pPr>
    </w:p>
    <w:p w14:paraId="084FCF34" w14:textId="5EB7A19A" w:rsidR="005439F2" w:rsidRPr="00AE3E64" w:rsidRDefault="00CB2A5F" w:rsidP="00AE3E64">
      <w:pPr>
        <w:spacing w:before="120" w:after="120" w:line="300" w:lineRule="exact"/>
        <w:rPr>
          <w:rFonts w:ascii="Gill Sans MT" w:eastAsia="Times New Roman" w:hAnsi="Gill Sans MT" w:cs="Times New Roman"/>
          <w:color w:val="000000" w:themeColor="text1"/>
          <w:sz w:val="28"/>
          <w:szCs w:val="28"/>
          <w:lang w:val="fr-FR"/>
        </w:rPr>
      </w:pPr>
      <w:proofErr w:type="gramStart"/>
      <w:r w:rsidRPr="00AE3E64">
        <w:rPr>
          <w:rFonts w:ascii="Gill Sans MT" w:eastAsia="Times New Roman" w:hAnsi="Gill Sans MT" w:cs="Times New Roman"/>
          <w:color w:val="000000" w:themeColor="text1"/>
          <w:sz w:val="28"/>
          <w:szCs w:val="28"/>
          <w:lang w:val="fr-FR"/>
        </w:rPr>
        <w:t>i.e</w:t>
      </w:r>
      <w:proofErr w:type="gramEnd"/>
      <w:r w:rsidRPr="00AE3E64">
        <w:rPr>
          <w:rFonts w:ascii="Gill Sans MT" w:eastAsia="Times New Roman" w:hAnsi="Gill Sans MT" w:cs="Times New Roman"/>
          <w:color w:val="000000" w:themeColor="text1"/>
          <w:sz w:val="28"/>
          <w:szCs w:val="28"/>
          <w:lang w:val="fr-FR"/>
        </w:rPr>
        <w:t xml:space="preserve">. </w:t>
      </w:r>
      <w:r w:rsidR="00BB1563" w:rsidRPr="00AE3E64">
        <w:rPr>
          <w:rFonts w:ascii="Gill Sans MT" w:eastAsia="Times New Roman" w:hAnsi="Gill Sans MT" w:cs="Times New Roman"/>
          <w:color w:val="000000" w:themeColor="text1"/>
          <w:sz w:val="28"/>
          <w:szCs w:val="28"/>
          <w:lang w:val="fr-FR"/>
        </w:rPr>
        <w:t>s</w:t>
      </w:r>
      <w:r w:rsidRPr="00AE3E64">
        <w:rPr>
          <w:rFonts w:ascii="Gill Sans MT" w:eastAsia="Times New Roman" w:hAnsi="Gill Sans MT" w:cs="Times New Roman"/>
          <w:color w:val="000000" w:themeColor="text1"/>
          <w:sz w:val="28"/>
          <w:szCs w:val="28"/>
          <w:lang w:val="fr-FR"/>
        </w:rPr>
        <w:t xml:space="preserve">upports, </w:t>
      </w:r>
      <w:r w:rsidR="00BB1563" w:rsidRPr="00AE3E64">
        <w:rPr>
          <w:rFonts w:ascii="Gill Sans MT" w:eastAsia="Times New Roman" w:hAnsi="Gill Sans MT" w:cs="Times New Roman"/>
          <w:color w:val="000000" w:themeColor="text1"/>
          <w:sz w:val="28"/>
          <w:szCs w:val="28"/>
          <w:lang w:val="fr-FR"/>
        </w:rPr>
        <w:t>fiches, etc.</w:t>
      </w:r>
    </w:p>
    <w:p w14:paraId="78CCA7D9" w14:textId="77777777" w:rsidR="005439F2" w:rsidRPr="00AE3E64" w:rsidRDefault="005439F2" w:rsidP="00AE3E64">
      <w:pPr>
        <w:spacing w:before="120" w:after="120" w:line="300" w:lineRule="exact"/>
        <w:rPr>
          <w:rFonts w:ascii="Gill Sans MT" w:hAnsi="Gill Sans MT"/>
          <w:color w:val="000000" w:themeColor="text1"/>
          <w:sz w:val="28"/>
          <w:szCs w:val="28"/>
          <w:u w:val="single"/>
          <w:lang w:val="fr-FR"/>
        </w:rPr>
      </w:pPr>
    </w:p>
    <w:p w14:paraId="5E50253E" w14:textId="104D04FD" w:rsidR="005439F2" w:rsidRPr="00AE3E64" w:rsidRDefault="00CB2A5F" w:rsidP="00AE3E64">
      <w:pPr>
        <w:spacing w:before="120" w:after="120" w:line="300" w:lineRule="exact"/>
        <w:outlineLvl w:val="0"/>
        <w:rPr>
          <w:rFonts w:ascii="Gill Sans MT" w:hAnsi="Gill Sans MT"/>
          <w:color w:val="000000" w:themeColor="text1"/>
          <w:sz w:val="28"/>
          <w:szCs w:val="28"/>
          <w:u w:val="single"/>
          <w:lang w:val="fr-FR"/>
        </w:rPr>
      </w:pPr>
      <w:r w:rsidRPr="00AE3E64">
        <w:rPr>
          <w:rFonts w:ascii="Gill Sans MT" w:hAnsi="Gill Sans MT"/>
          <w:color w:val="000000" w:themeColor="text1"/>
          <w:sz w:val="28"/>
          <w:szCs w:val="28"/>
          <w:u w:val="single"/>
          <w:lang w:val="fr-FR"/>
        </w:rPr>
        <w:t>Ecrire le contenu</w:t>
      </w:r>
    </w:p>
    <w:p w14:paraId="43B1ADA4" w14:textId="77777777" w:rsidR="005439F2" w:rsidRPr="00AE3E64" w:rsidRDefault="005439F2" w:rsidP="00AE3E64">
      <w:pPr>
        <w:spacing w:before="120" w:after="120" w:line="300" w:lineRule="exact"/>
        <w:rPr>
          <w:rFonts w:ascii="Gill Sans MT" w:hAnsi="Gill Sans MT"/>
          <w:color w:val="000000" w:themeColor="text1"/>
          <w:sz w:val="28"/>
          <w:szCs w:val="28"/>
          <w:u w:val="single"/>
          <w:lang w:val="fr-FR"/>
        </w:rPr>
      </w:pPr>
    </w:p>
    <w:p w14:paraId="6A098077" w14:textId="77777777" w:rsidR="005439F2" w:rsidRPr="00AE3E64" w:rsidRDefault="00CB2A5F" w:rsidP="00AE3E64">
      <w:pPr>
        <w:spacing w:before="120" w:after="120" w:line="300" w:lineRule="exact"/>
        <w:rPr>
          <w:rFonts w:ascii="Gill Sans MT" w:hAnsi="Gill Sans MT"/>
          <w:color w:val="000000" w:themeColor="text1"/>
          <w:sz w:val="28"/>
          <w:szCs w:val="28"/>
          <w:lang w:val="fr-FR"/>
        </w:rPr>
      </w:pPr>
      <w:r w:rsidRPr="00AE3E64">
        <w:rPr>
          <w:rFonts w:ascii="Gill Sans MT" w:hAnsi="Gill Sans MT"/>
          <w:color w:val="000000" w:themeColor="text1"/>
          <w:sz w:val="28"/>
          <w:szCs w:val="28"/>
          <w:lang w:val="fr-FR"/>
        </w:rPr>
        <w:t>Ecrire ce que vous voulez dire et faire pour chaque section</w:t>
      </w:r>
      <w:r w:rsidR="00040ACD" w:rsidRPr="00AE3E64">
        <w:rPr>
          <w:rFonts w:ascii="Gill Sans MT" w:hAnsi="Gill Sans MT"/>
          <w:color w:val="000000" w:themeColor="text1"/>
          <w:sz w:val="28"/>
          <w:szCs w:val="28"/>
          <w:lang w:val="fr-FR"/>
        </w:rPr>
        <w:t>.</w:t>
      </w:r>
      <w:r w:rsidRPr="00AE3E64">
        <w:rPr>
          <w:rFonts w:ascii="Gill Sans MT" w:hAnsi="Gill Sans MT"/>
          <w:color w:val="000000" w:themeColor="text1"/>
          <w:sz w:val="28"/>
          <w:szCs w:val="28"/>
          <w:lang w:val="fr-FR"/>
        </w:rPr>
        <w:t xml:space="preserve"> </w:t>
      </w:r>
    </w:p>
    <w:p w14:paraId="4D183E2D" w14:textId="77777777" w:rsidR="005439F2" w:rsidRPr="00AE3E64" w:rsidRDefault="00CB2A5F" w:rsidP="00AE3E64">
      <w:pPr>
        <w:spacing w:before="120" w:after="120" w:line="300" w:lineRule="exact"/>
        <w:rPr>
          <w:rFonts w:ascii="Gill Sans MT" w:hAnsi="Gill Sans MT"/>
          <w:color w:val="000000" w:themeColor="text1"/>
          <w:sz w:val="28"/>
          <w:szCs w:val="28"/>
          <w:lang w:val="fr-FR"/>
        </w:rPr>
      </w:pPr>
      <w:r w:rsidRPr="00AE3E64">
        <w:rPr>
          <w:rFonts w:ascii="Gill Sans MT" w:hAnsi="Gill Sans MT"/>
          <w:color w:val="000000" w:themeColor="text1"/>
          <w:sz w:val="28"/>
          <w:szCs w:val="28"/>
          <w:lang w:val="fr-FR"/>
        </w:rPr>
        <w:t xml:space="preserve">Inclure l’information dans le sujet, des exemples </w:t>
      </w:r>
      <w:r w:rsidR="00040ACD" w:rsidRPr="00AE3E64">
        <w:rPr>
          <w:rFonts w:ascii="Gill Sans MT" w:hAnsi="Gill Sans MT"/>
          <w:color w:val="000000" w:themeColor="text1"/>
          <w:sz w:val="28"/>
          <w:szCs w:val="28"/>
          <w:lang w:val="fr-FR"/>
        </w:rPr>
        <w:t>ou histoires, des indications à</w:t>
      </w:r>
      <w:r w:rsidRPr="00AE3E64">
        <w:rPr>
          <w:rFonts w:ascii="Gill Sans MT" w:hAnsi="Gill Sans MT"/>
          <w:color w:val="000000" w:themeColor="text1"/>
          <w:sz w:val="28"/>
          <w:szCs w:val="28"/>
          <w:lang w:val="fr-FR"/>
        </w:rPr>
        <w:t xml:space="preserve"> donner aux participants</w:t>
      </w:r>
    </w:p>
    <w:p w14:paraId="361635CA" w14:textId="77777777" w:rsidR="005439F2" w:rsidRPr="00AE3E64" w:rsidRDefault="005439F2" w:rsidP="00AE3E64">
      <w:pPr>
        <w:spacing w:before="120" w:after="120" w:line="300" w:lineRule="exact"/>
        <w:rPr>
          <w:rFonts w:ascii="Gill Sans MT" w:hAnsi="Gill Sans MT"/>
          <w:color w:val="000000" w:themeColor="text1"/>
          <w:sz w:val="28"/>
          <w:szCs w:val="28"/>
          <w:lang w:val="fr-FR"/>
        </w:rPr>
      </w:pPr>
    </w:p>
    <w:p w14:paraId="0D1A6060" w14:textId="75C51727" w:rsidR="005439F2" w:rsidRPr="00AE3E64" w:rsidRDefault="00040ACD" w:rsidP="00AE3E64">
      <w:pPr>
        <w:spacing w:before="120" w:after="120" w:line="300" w:lineRule="exact"/>
        <w:outlineLvl w:val="0"/>
        <w:rPr>
          <w:rFonts w:ascii="Gill Sans MT" w:hAnsi="Gill Sans MT"/>
          <w:color w:val="000000" w:themeColor="text1"/>
          <w:sz w:val="28"/>
          <w:szCs w:val="28"/>
          <w:u w:val="single"/>
          <w:lang w:val="fr-FR"/>
        </w:rPr>
      </w:pPr>
      <w:r w:rsidRPr="00AE3E64">
        <w:rPr>
          <w:rFonts w:ascii="Gill Sans MT" w:hAnsi="Gill Sans MT"/>
          <w:color w:val="000000" w:themeColor="text1"/>
          <w:sz w:val="28"/>
          <w:szCs w:val="28"/>
          <w:u w:val="single"/>
          <w:lang w:val="fr-FR"/>
        </w:rPr>
        <w:t>Dé</w:t>
      </w:r>
      <w:r w:rsidR="00CB2A5F" w:rsidRPr="00AE3E64">
        <w:rPr>
          <w:rFonts w:ascii="Gill Sans MT" w:hAnsi="Gill Sans MT"/>
          <w:color w:val="000000" w:themeColor="text1"/>
          <w:sz w:val="28"/>
          <w:szCs w:val="28"/>
          <w:u w:val="single"/>
          <w:lang w:val="fr-FR"/>
        </w:rPr>
        <w:t>velopper des supports</w:t>
      </w:r>
    </w:p>
    <w:p w14:paraId="47EFFC1F" w14:textId="77777777" w:rsidR="005439F2" w:rsidRPr="00AE3E64" w:rsidRDefault="005439F2" w:rsidP="00AE3E64">
      <w:pPr>
        <w:spacing w:before="120" w:after="120" w:line="300" w:lineRule="exact"/>
        <w:rPr>
          <w:rFonts w:ascii="Gill Sans MT" w:hAnsi="Gill Sans MT"/>
          <w:color w:val="000000" w:themeColor="text1"/>
          <w:sz w:val="28"/>
          <w:szCs w:val="28"/>
          <w:u w:val="single"/>
          <w:lang w:val="fr-FR"/>
        </w:rPr>
      </w:pPr>
    </w:p>
    <w:p w14:paraId="5CA80268" w14:textId="3F070AE1" w:rsidR="005439F2" w:rsidRPr="00AE3E64" w:rsidRDefault="00714E5D" w:rsidP="00AE3E64">
      <w:pPr>
        <w:spacing w:before="120" w:after="120" w:line="300" w:lineRule="exact"/>
        <w:rPr>
          <w:rFonts w:ascii="Gill Sans MT" w:hAnsi="Gill Sans MT"/>
          <w:color w:val="000000" w:themeColor="text1"/>
          <w:sz w:val="28"/>
          <w:szCs w:val="28"/>
          <w:lang w:val="fr-FR"/>
        </w:rPr>
      </w:pPr>
      <w:r w:rsidRPr="00AE3E64">
        <w:rPr>
          <w:rFonts w:ascii="Gill Sans MT" w:hAnsi="Gill Sans MT"/>
          <w:color w:val="000000" w:themeColor="text1"/>
          <w:sz w:val="28"/>
          <w:szCs w:val="28"/>
          <w:lang w:val="fr-FR"/>
        </w:rPr>
        <w:t>Agenda</w:t>
      </w:r>
      <w:r w:rsidR="00CB2A5F" w:rsidRPr="00AE3E64">
        <w:rPr>
          <w:rFonts w:ascii="Gill Sans MT" w:hAnsi="Gill Sans MT"/>
          <w:color w:val="000000" w:themeColor="text1"/>
          <w:sz w:val="28"/>
          <w:szCs w:val="28"/>
          <w:lang w:val="fr-FR"/>
        </w:rPr>
        <w:t xml:space="preserve"> </w:t>
      </w:r>
    </w:p>
    <w:p w14:paraId="3471451F" w14:textId="3A848E4E" w:rsidR="005439F2" w:rsidRPr="00AE3E64" w:rsidRDefault="005730DF" w:rsidP="00AE3E64">
      <w:pPr>
        <w:spacing w:before="120" w:after="120" w:line="300" w:lineRule="exact"/>
        <w:rPr>
          <w:rFonts w:ascii="Gill Sans MT" w:hAnsi="Gill Sans MT"/>
          <w:color w:val="000000" w:themeColor="text1"/>
          <w:sz w:val="28"/>
          <w:szCs w:val="28"/>
          <w:lang w:val="fr-FR"/>
        </w:rPr>
      </w:pPr>
      <w:r w:rsidRPr="00AE3E64">
        <w:rPr>
          <w:rFonts w:ascii="Gill Sans MT" w:hAnsi="Gill Sans MT"/>
          <w:color w:val="000000" w:themeColor="text1"/>
          <w:sz w:val="28"/>
          <w:szCs w:val="28"/>
          <w:lang w:val="fr-FR"/>
        </w:rPr>
        <w:t>I</w:t>
      </w:r>
      <w:r w:rsidR="00CB2A5F" w:rsidRPr="00AE3E64">
        <w:rPr>
          <w:rFonts w:ascii="Gill Sans MT" w:hAnsi="Gill Sans MT"/>
          <w:color w:val="000000" w:themeColor="text1"/>
          <w:sz w:val="28"/>
          <w:szCs w:val="28"/>
          <w:lang w:val="fr-FR"/>
        </w:rPr>
        <w:t>nformations importantes</w:t>
      </w:r>
    </w:p>
    <w:p w14:paraId="78757AF8" w14:textId="3C156D83" w:rsidR="005439F2" w:rsidRPr="00AE3E64" w:rsidRDefault="00CB2A5F" w:rsidP="00AE3E64">
      <w:pPr>
        <w:spacing w:before="120" w:after="120" w:line="300" w:lineRule="exact"/>
        <w:rPr>
          <w:rFonts w:ascii="Gill Sans MT" w:hAnsi="Gill Sans MT"/>
          <w:color w:val="000000" w:themeColor="text1"/>
          <w:sz w:val="28"/>
          <w:szCs w:val="28"/>
          <w:lang w:val="fr-FR"/>
        </w:rPr>
      </w:pPr>
      <w:r w:rsidRPr="00AE3E64">
        <w:rPr>
          <w:rFonts w:ascii="Gill Sans MT" w:hAnsi="Gill Sans MT"/>
          <w:color w:val="000000" w:themeColor="text1"/>
          <w:sz w:val="28"/>
          <w:szCs w:val="28"/>
          <w:lang w:val="fr-FR"/>
        </w:rPr>
        <w:t>Exemples</w:t>
      </w:r>
    </w:p>
    <w:p w14:paraId="4DFB6B96" w14:textId="7644137D" w:rsidR="005439F2" w:rsidRPr="00AE3E64" w:rsidRDefault="0096492E" w:rsidP="00AE3E64">
      <w:pPr>
        <w:spacing w:before="120" w:after="120" w:line="300" w:lineRule="exact"/>
        <w:rPr>
          <w:rFonts w:ascii="Gill Sans MT" w:hAnsi="Gill Sans MT"/>
          <w:color w:val="000000" w:themeColor="text1"/>
          <w:sz w:val="28"/>
          <w:szCs w:val="28"/>
          <w:lang w:val="fr-FR"/>
        </w:rPr>
      </w:pPr>
      <w:r w:rsidRPr="00AE3E64">
        <w:rPr>
          <w:rFonts w:ascii="Gill Sans MT" w:hAnsi="Gill Sans MT"/>
          <w:color w:val="000000" w:themeColor="text1"/>
          <w:sz w:val="28"/>
          <w:szCs w:val="28"/>
          <w:lang w:val="fr-FR"/>
        </w:rPr>
        <w:t>Exercic</w:t>
      </w:r>
      <w:r w:rsidR="00CB2A5F" w:rsidRPr="00AE3E64">
        <w:rPr>
          <w:rFonts w:ascii="Gill Sans MT" w:hAnsi="Gill Sans MT"/>
          <w:color w:val="000000" w:themeColor="text1"/>
          <w:sz w:val="28"/>
          <w:szCs w:val="28"/>
          <w:lang w:val="fr-FR"/>
        </w:rPr>
        <w:t xml:space="preserve">es </w:t>
      </w:r>
    </w:p>
    <w:p w14:paraId="415B3E1F" w14:textId="275F183C" w:rsidR="005439F2" w:rsidRPr="00AE3E64" w:rsidRDefault="002B2ADA" w:rsidP="00AE3E64">
      <w:pPr>
        <w:spacing w:before="120" w:after="120" w:line="300" w:lineRule="exact"/>
        <w:rPr>
          <w:rFonts w:ascii="Gill Sans MT" w:hAnsi="Gill Sans MT"/>
          <w:color w:val="000000" w:themeColor="text1"/>
          <w:sz w:val="28"/>
          <w:szCs w:val="28"/>
          <w:lang w:val="fr-FR"/>
        </w:rPr>
      </w:pPr>
      <w:r w:rsidRPr="00AE3E64">
        <w:rPr>
          <w:rFonts w:ascii="Gill Sans MT" w:hAnsi="Gill Sans MT"/>
          <w:color w:val="000000" w:themeColor="text1"/>
          <w:sz w:val="28"/>
          <w:szCs w:val="28"/>
          <w:lang w:val="fr-FR"/>
        </w:rPr>
        <w:t>Ress</w:t>
      </w:r>
      <w:r w:rsidR="00CB2A5F" w:rsidRPr="00AE3E64">
        <w:rPr>
          <w:rFonts w:ascii="Gill Sans MT" w:hAnsi="Gill Sans MT"/>
          <w:color w:val="000000" w:themeColor="text1"/>
          <w:sz w:val="28"/>
          <w:szCs w:val="28"/>
          <w:lang w:val="fr-FR"/>
        </w:rPr>
        <w:t>ources d’informations</w:t>
      </w:r>
    </w:p>
    <w:p w14:paraId="646B02ED" w14:textId="7D5FA9E6" w:rsidR="005439F2" w:rsidRPr="00AE3E64" w:rsidRDefault="00155788" w:rsidP="00AE3E64">
      <w:pPr>
        <w:spacing w:before="120" w:after="120" w:line="300" w:lineRule="exact"/>
        <w:rPr>
          <w:rFonts w:ascii="Gill Sans MT" w:hAnsi="Gill Sans MT"/>
          <w:color w:val="000000" w:themeColor="text1"/>
          <w:sz w:val="28"/>
          <w:szCs w:val="28"/>
          <w:lang w:val="fr-FR"/>
        </w:rPr>
      </w:pPr>
      <w:r w:rsidRPr="00AE3E64">
        <w:rPr>
          <w:rFonts w:ascii="Gill Sans MT" w:hAnsi="Gill Sans MT"/>
          <w:color w:val="000000" w:themeColor="text1"/>
          <w:sz w:val="28"/>
          <w:szCs w:val="28"/>
          <w:lang w:val="fr-FR"/>
        </w:rPr>
        <w:t xml:space="preserve">Formulaire </w:t>
      </w:r>
      <w:r w:rsidR="00580322" w:rsidRPr="00AE3E64">
        <w:rPr>
          <w:rFonts w:ascii="Gill Sans MT" w:hAnsi="Gill Sans MT"/>
          <w:color w:val="000000" w:themeColor="text1"/>
          <w:sz w:val="28"/>
          <w:szCs w:val="28"/>
          <w:lang w:val="fr-FR"/>
        </w:rPr>
        <w:t>é</w:t>
      </w:r>
      <w:r w:rsidR="00CB2A5F" w:rsidRPr="00AE3E64">
        <w:rPr>
          <w:rFonts w:ascii="Gill Sans MT" w:hAnsi="Gill Sans MT"/>
          <w:color w:val="000000" w:themeColor="text1"/>
          <w:sz w:val="28"/>
          <w:szCs w:val="28"/>
          <w:lang w:val="fr-FR"/>
        </w:rPr>
        <w:t xml:space="preserve">valuation </w:t>
      </w:r>
    </w:p>
    <w:p w14:paraId="785C2BDD" w14:textId="77777777" w:rsidR="005439F2" w:rsidRPr="00AE3E64" w:rsidRDefault="005439F2" w:rsidP="00AE3E64">
      <w:pPr>
        <w:spacing w:before="120" w:after="120" w:line="300" w:lineRule="exact"/>
        <w:rPr>
          <w:rFonts w:ascii="Gill Sans MT" w:hAnsi="Gill Sans MT"/>
          <w:color w:val="000000" w:themeColor="text1"/>
          <w:sz w:val="28"/>
          <w:szCs w:val="28"/>
          <w:lang w:val="fr-FR"/>
        </w:rPr>
      </w:pPr>
    </w:p>
    <w:p w14:paraId="030BC176" w14:textId="776E5E8B" w:rsidR="005439F2" w:rsidRPr="00AE3E64" w:rsidRDefault="00714E5D" w:rsidP="00AE3E64">
      <w:pPr>
        <w:spacing w:before="120" w:after="120" w:line="300" w:lineRule="exact"/>
        <w:rPr>
          <w:rFonts w:ascii="Gill Sans MT" w:hAnsi="Gill Sans MT"/>
          <w:color w:val="000000" w:themeColor="text1"/>
          <w:sz w:val="28"/>
          <w:szCs w:val="28"/>
          <w:lang w:val="fr-FR"/>
        </w:rPr>
      </w:pPr>
      <w:r w:rsidRPr="00AE3E64">
        <w:rPr>
          <w:rFonts w:ascii="Gill Sans MT" w:hAnsi="Gill Sans MT"/>
          <w:color w:val="000000" w:themeColor="text1"/>
          <w:sz w:val="28"/>
          <w:szCs w:val="28"/>
          <w:u w:val="single"/>
          <w:lang w:val="fr-FR"/>
        </w:rPr>
        <w:t>Création</w:t>
      </w:r>
      <w:r w:rsidR="00CB2A5F" w:rsidRPr="00AE3E64">
        <w:rPr>
          <w:rFonts w:ascii="Gill Sans MT" w:hAnsi="Gill Sans MT"/>
          <w:color w:val="000000" w:themeColor="text1"/>
          <w:sz w:val="28"/>
          <w:szCs w:val="28"/>
          <w:u w:val="single"/>
          <w:lang w:val="fr-FR"/>
        </w:rPr>
        <w:t xml:space="preserve"> de PowerPoint </w:t>
      </w:r>
    </w:p>
    <w:p w14:paraId="75098F3A" w14:textId="4325DD49" w:rsidR="005439F2" w:rsidRPr="00AE3E64" w:rsidRDefault="00CB2A5F" w:rsidP="00AE3E64">
      <w:pPr>
        <w:spacing w:before="120" w:after="120" w:line="300" w:lineRule="exact"/>
        <w:rPr>
          <w:rFonts w:ascii="Gill Sans MT" w:hAnsi="Gill Sans MT"/>
          <w:color w:val="000000" w:themeColor="text1"/>
          <w:sz w:val="28"/>
          <w:szCs w:val="28"/>
          <w:lang w:val="fr-FR"/>
        </w:rPr>
      </w:pPr>
      <w:r w:rsidRPr="00AE3E64">
        <w:rPr>
          <w:rFonts w:ascii="Gill Sans MT" w:hAnsi="Gill Sans MT"/>
          <w:color w:val="000000" w:themeColor="text1"/>
          <w:sz w:val="28"/>
          <w:szCs w:val="28"/>
          <w:lang w:val="fr-FR"/>
        </w:rPr>
        <w:t>Ecrire un titre pour chaque slide</w:t>
      </w:r>
    </w:p>
    <w:p w14:paraId="0AC8893B" w14:textId="3973B36D" w:rsidR="005439F2" w:rsidRPr="00AE3E64" w:rsidRDefault="00580322" w:rsidP="00AE3E64">
      <w:pPr>
        <w:spacing w:before="120" w:after="120" w:line="300" w:lineRule="exact"/>
        <w:rPr>
          <w:rFonts w:ascii="Gill Sans MT" w:hAnsi="Gill Sans MT"/>
          <w:color w:val="000000" w:themeColor="text1"/>
          <w:sz w:val="28"/>
          <w:szCs w:val="28"/>
          <w:lang w:val="fr-FR"/>
        </w:rPr>
      </w:pPr>
      <w:r w:rsidRPr="00AE3E64">
        <w:rPr>
          <w:rFonts w:ascii="Gill Sans MT" w:hAnsi="Gill Sans MT"/>
          <w:color w:val="000000" w:themeColor="text1"/>
          <w:sz w:val="28"/>
          <w:szCs w:val="28"/>
          <w:lang w:val="fr-FR"/>
        </w:rPr>
        <w:t>Ecrire des ét</w:t>
      </w:r>
      <w:r w:rsidR="00CB2A5F" w:rsidRPr="00AE3E64">
        <w:rPr>
          <w:rFonts w:ascii="Gill Sans MT" w:hAnsi="Gill Sans MT"/>
          <w:color w:val="000000" w:themeColor="text1"/>
          <w:sz w:val="28"/>
          <w:szCs w:val="28"/>
          <w:lang w:val="fr-FR"/>
        </w:rPr>
        <w:t>apes clefs utilisant des points comme une liste</w:t>
      </w:r>
    </w:p>
    <w:p w14:paraId="00A2363E" w14:textId="2901BF1D" w:rsidR="005439F2" w:rsidRPr="00AE3E64" w:rsidRDefault="00CB2A5F" w:rsidP="00AE3E64">
      <w:pPr>
        <w:spacing w:before="120" w:after="120" w:line="300" w:lineRule="exact"/>
        <w:rPr>
          <w:rFonts w:ascii="Gill Sans MT" w:hAnsi="Gill Sans MT"/>
          <w:color w:val="000000" w:themeColor="text1"/>
          <w:sz w:val="28"/>
          <w:szCs w:val="28"/>
          <w:lang w:val="fr-FR"/>
        </w:rPr>
      </w:pPr>
      <w:r w:rsidRPr="00AE3E64">
        <w:rPr>
          <w:rFonts w:ascii="Gill Sans MT" w:hAnsi="Gill Sans MT"/>
          <w:color w:val="000000" w:themeColor="text1"/>
          <w:sz w:val="28"/>
          <w:szCs w:val="28"/>
          <w:lang w:val="fr-FR"/>
        </w:rPr>
        <w:t>Trouver d</w:t>
      </w:r>
      <w:r w:rsidR="00580322" w:rsidRPr="00AE3E64">
        <w:rPr>
          <w:rFonts w:ascii="Gill Sans MT" w:hAnsi="Gill Sans MT"/>
          <w:color w:val="000000" w:themeColor="text1"/>
          <w:sz w:val="28"/>
          <w:szCs w:val="28"/>
          <w:lang w:val="fr-FR"/>
        </w:rPr>
        <w:t xml:space="preserve">es photos, clipart, site web à </w:t>
      </w:r>
      <w:proofErr w:type="spellStart"/>
      <w:r w:rsidRPr="00AE3E64">
        <w:rPr>
          <w:rFonts w:ascii="Gill Sans MT" w:hAnsi="Gill Sans MT"/>
          <w:color w:val="000000" w:themeColor="text1"/>
          <w:sz w:val="28"/>
          <w:szCs w:val="28"/>
          <w:lang w:val="fr-FR"/>
        </w:rPr>
        <w:t>inserer</w:t>
      </w:r>
      <w:proofErr w:type="spellEnd"/>
      <w:r w:rsidRPr="00AE3E64">
        <w:rPr>
          <w:rFonts w:ascii="Gill Sans MT" w:hAnsi="Gill Sans MT"/>
          <w:color w:val="000000" w:themeColor="text1"/>
          <w:sz w:val="28"/>
          <w:szCs w:val="28"/>
          <w:lang w:val="fr-FR"/>
        </w:rPr>
        <w:t xml:space="preserve"> </w:t>
      </w:r>
      <w:bookmarkEnd w:id="0"/>
    </w:p>
    <w:sectPr w:rsidR="005439F2" w:rsidRPr="00AE3E64" w:rsidSect="00AE3E64">
      <w:headerReference w:type="default" r:id="rId6"/>
      <w:footerReference w:type="even" r:id="rId7"/>
      <w:footerReference w:type="default" r:id="rId8"/>
      <w:pgSz w:w="12240" w:h="15840"/>
      <w:pgMar w:top="1080" w:right="1440" w:bottom="1080" w:left="1440" w:header="624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698C0" w14:textId="77777777" w:rsidR="00B30BCF" w:rsidRDefault="00B30BCF" w:rsidP="00216BE3">
      <w:r>
        <w:separator/>
      </w:r>
    </w:p>
  </w:endnote>
  <w:endnote w:type="continuationSeparator" w:id="0">
    <w:p w14:paraId="76243168" w14:textId="77777777" w:rsidR="00B30BCF" w:rsidRDefault="00B30BCF" w:rsidP="00216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BDADD" w14:textId="77777777" w:rsidR="00216BE3" w:rsidRDefault="00216BE3" w:rsidP="0091432F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8F238D9" w14:textId="77777777" w:rsidR="00216BE3" w:rsidRDefault="00216BE3" w:rsidP="00216BE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817B1" w14:textId="532F379C" w:rsidR="00216BE3" w:rsidRDefault="00216BE3" w:rsidP="0091432F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E3E64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A51CDC0" w14:textId="2656E7A9" w:rsidR="00216BE3" w:rsidRPr="007978A8" w:rsidRDefault="00216BE3" w:rsidP="00216BE3">
    <w:pPr>
      <w:ind w:right="360"/>
      <w:jc w:val="center"/>
      <w:outlineLvl w:val="0"/>
      <w:rPr>
        <w:color w:val="000000" w:themeColor="text1"/>
        <w:sz w:val="20"/>
        <w:szCs w:val="20"/>
        <w:lang w:val="fr-FR"/>
      </w:rPr>
    </w:pPr>
    <w:r w:rsidRPr="007978A8">
      <w:rPr>
        <w:color w:val="000000" w:themeColor="text1"/>
        <w:sz w:val="20"/>
        <w:szCs w:val="20"/>
        <w:lang w:val="fr-FR"/>
      </w:rPr>
      <w:t>TEMPLATE DE LA CONCEPTION DE LA FORMATION</w:t>
    </w:r>
  </w:p>
  <w:p w14:paraId="1C699D18" w14:textId="761BDF6A" w:rsidR="00216BE3" w:rsidRPr="007978A8" w:rsidRDefault="00216BE3">
    <w:pPr>
      <w:pStyle w:val="Pieddepage"/>
      <w:rPr>
        <w:lang w:val="fr-FR"/>
      </w:rPr>
    </w:pPr>
  </w:p>
  <w:p w14:paraId="349DC7D0" w14:textId="77777777" w:rsidR="00216BE3" w:rsidRPr="007978A8" w:rsidRDefault="00216BE3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A4AF8" w14:textId="77777777" w:rsidR="00B30BCF" w:rsidRDefault="00B30BCF" w:rsidP="00216BE3">
      <w:r>
        <w:separator/>
      </w:r>
    </w:p>
  </w:footnote>
  <w:footnote w:type="continuationSeparator" w:id="0">
    <w:p w14:paraId="28D73A26" w14:textId="77777777" w:rsidR="00B30BCF" w:rsidRDefault="00B30BCF" w:rsidP="00216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45702" w14:textId="6CEC8191" w:rsidR="007978A8" w:rsidRDefault="00AE3E64">
    <w:pPr>
      <w:pStyle w:val="En-tte"/>
    </w:pPr>
    <w:ins w:id="1" w:author="SD" w:date="2019-07-18T17:58:00Z">
      <w:r w:rsidRPr="00AE3E64">
        <w:drawing>
          <wp:anchor distT="0" distB="0" distL="114300" distR="114300" simplePos="0" relativeHeight="251661312" behindDoc="0" locked="0" layoutInCell="1" allowOverlap="1" wp14:anchorId="68EC3719" wp14:editId="19A9EB05">
            <wp:simplePos x="0" y="0"/>
            <wp:positionH relativeFrom="column">
              <wp:posOffset>0</wp:posOffset>
            </wp:positionH>
            <wp:positionV relativeFrom="paragraph">
              <wp:posOffset>-285750</wp:posOffset>
            </wp:positionV>
            <wp:extent cx="1457325" cy="466725"/>
            <wp:effectExtent l="0" t="0" r="9525" b="9525"/>
            <wp:wrapNone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E3E64">
        <w:drawing>
          <wp:anchor distT="0" distB="0" distL="114300" distR="114300" simplePos="0" relativeHeight="251660288" behindDoc="0" locked="0" layoutInCell="1" allowOverlap="1" wp14:anchorId="539E11E0" wp14:editId="5185EB8A">
            <wp:simplePos x="0" y="0"/>
            <wp:positionH relativeFrom="column">
              <wp:posOffset>2513330</wp:posOffset>
            </wp:positionH>
            <wp:positionV relativeFrom="paragraph">
              <wp:posOffset>-381000</wp:posOffset>
            </wp:positionV>
            <wp:extent cx="609600" cy="657225"/>
            <wp:effectExtent l="0" t="0" r="0" b="9525"/>
            <wp:wrapNone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33" r="45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E3E64">
        <w:drawing>
          <wp:anchor distT="0" distB="0" distL="114300" distR="114300" simplePos="0" relativeHeight="251659264" behindDoc="0" locked="0" layoutInCell="1" allowOverlap="1" wp14:anchorId="32E93EB5" wp14:editId="212CDF79">
            <wp:simplePos x="0" y="0"/>
            <wp:positionH relativeFrom="margin">
              <wp:posOffset>4178935</wp:posOffset>
            </wp:positionH>
            <wp:positionV relativeFrom="paragraph">
              <wp:posOffset>-233680</wp:posOffset>
            </wp:positionV>
            <wp:extent cx="1771650" cy="361950"/>
            <wp:effectExtent l="0" t="0" r="0" b="0"/>
            <wp:wrapNone/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" t="30406" r="1973" b="28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D">
    <w15:presenceInfo w15:providerId="None" w15:userId="S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F2"/>
    <w:rsid w:val="00040ACD"/>
    <w:rsid w:val="000A6850"/>
    <w:rsid w:val="00155788"/>
    <w:rsid w:val="00216BE3"/>
    <w:rsid w:val="002B2ADA"/>
    <w:rsid w:val="005439F2"/>
    <w:rsid w:val="005730DF"/>
    <w:rsid w:val="00580322"/>
    <w:rsid w:val="00691BA6"/>
    <w:rsid w:val="006D16F0"/>
    <w:rsid w:val="006E7845"/>
    <w:rsid w:val="00714E5D"/>
    <w:rsid w:val="007978A8"/>
    <w:rsid w:val="0096492E"/>
    <w:rsid w:val="009A041C"/>
    <w:rsid w:val="00AE3E64"/>
    <w:rsid w:val="00B30BCF"/>
    <w:rsid w:val="00BB1563"/>
    <w:rsid w:val="00CB0428"/>
    <w:rsid w:val="00CB2A5F"/>
    <w:rsid w:val="00CC6C19"/>
    <w:rsid w:val="00D94D95"/>
    <w:rsid w:val="00DE172D"/>
    <w:rsid w:val="00E051B6"/>
    <w:rsid w:val="00FE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B99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216BE3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216BE3"/>
  </w:style>
  <w:style w:type="paragraph" w:styleId="Pieddepage">
    <w:name w:val="footer"/>
    <w:basedOn w:val="Normal"/>
    <w:link w:val="PieddepageCar"/>
    <w:uiPriority w:val="99"/>
    <w:unhideWhenUsed/>
    <w:rsid w:val="00216BE3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6BE3"/>
  </w:style>
  <w:style w:type="character" w:styleId="Numrodepage">
    <w:name w:val="page number"/>
    <w:basedOn w:val="Policepardfaut"/>
    <w:uiPriority w:val="99"/>
    <w:semiHidden/>
    <w:unhideWhenUsed/>
    <w:rsid w:val="00216BE3"/>
  </w:style>
  <w:style w:type="paragraph" w:styleId="Textedebulles">
    <w:name w:val="Balloon Text"/>
    <w:basedOn w:val="Normal"/>
    <w:link w:val="TextedebullesCar"/>
    <w:uiPriority w:val="99"/>
    <w:semiHidden/>
    <w:unhideWhenUsed/>
    <w:rsid w:val="007978A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78A8"/>
    <w:rPr>
      <w:rFonts w:ascii="Segoe UI" w:hAnsi="Segoe UI" w:cs="Segoe UI"/>
      <w:sz w:val="18"/>
      <w:szCs w:val="18"/>
    </w:rPr>
  </w:style>
  <w:style w:type="character" w:customStyle="1" w:styleId="Fiche-NormalCar">
    <w:name w:val="Fiche-Normal Car"/>
    <w:basedOn w:val="Policepardfaut"/>
    <w:link w:val="Fiche-Normal"/>
    <w:locked/>
    <w:rsid w:val="00AE3E64"/>
    <w:rPr>
      <w:rFonts w:ascii="Arial" w:eastAsia="Arial" w:hAnsi="Arial" w:cs="Arial"/>
    </w:rPr>
  </w:style>
  <w:style w:type="paragraph" w:customStyle="1" w:styleId="Fiche-Normal">
    <w:name w:val="Fiche-Normal"/>
    <w:basedOn w:val="Normal"/>
    <w:link w:val="Fiche-NormalCar"/>
    <w:qFormat/>
    <w:rsid w:val="00AE3E64"/>
    <w:pPr>
      <w:spacing w:before="240" w:after="240" w:line="320" w:lineRule="exact"/>
      <w:ind w:left="57" w:right="57"/>
    </w:pPr>
    <w:rPr>
      <w:rFonts w:ascii="Arial" w:eastAsia="Arial" w:hAnsi="Arial" w:cs="Arial"/>
    </w:rPr>
  </w:style>
  <w:style w:type="table" w:styleId="Grilledutableau">
    <w:name w:val="Table Grid"/>
    <w:basedOn w:val="TableauNormal"/>
    <w:uiPriority w:val="39"/>
    <w:rsid w:val="00AE3E64"/>
    <w:rPr>
      <w:sz w:val="22"/>
      <w:szCs w:val="22"/>
      <w:lang w:val="fr-FR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Samah Dahhou</dc:creator>
  <cp:lastModifiedBy>SD</cp:lastModifiedBy>
  <cp:revision>3</cp:revision>
  <cp:lastPrinted>2017-04-26T14:28:00Z</cp:lastPrinted>
  <dcterms:created xsi:type="dcterms:W3CDTF">2018-04-02T13:08:00Z</dcterms:created>
  <dcterms:modified xsi:type="dcterms:W3CDTF">2019-07-18T16:14:00Z</dcterms:modified>
</cp:coreProperties>
</file>